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7E3E" w14:textId="4B6E6360" w:rsidR="00C317B7" w:rsidRDefault="00C317B7" w:rsidP="00C317B7">
      <w:pPr>
        <w:suppressAutoHyphens/>
        <w:jc w:val="right"/>
        <w:rPr>
          <w:rFonts w:ascii="Arial Bold Italic" w:hAnsi="Arial Bold Italic" w:cs="Arial Bold Italic"/>
          <w:sz w:val="12"/>
        </w:rPr>
      </w:pPr>
      <w:r w:rsidRPr="004B26FB">
        <w:rPr>
          <w:rFonts w:ascii="Arial Bold Italic" w:hAnsi="Arial Bold Italic" w:cs="Arial Bold Italic"/>
          <w:noProof/>
          <w:sz w:val="12"/>
        </w:rPr>
        <w:drawing>
          <wp:inline distT="0" distB="0" distL="0" distR="0" wp14:anchorId="05069A6A" wp14:editId="71EA7A9A">
            <wp:extent cx="1189990" cy="1102995"/>
            <wp:effectExtent l="0" t="0" r="0" b="1905"/>
            <wp:docPr id="1529421630" name="Picture 1" descr="A black and white image of a f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image of a fox&#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inline>
        </w:drawing>
      </w:r>
    </w:p>
    <w:p w14:paraId="691DF107" w14:textId="77777777" w:rsidR="00C317B7" w:rsidRDefault="00C317B7" w:rsidP="00C317B7">
      <w:pPr>
        <w:suppressAutoHyphens/>
        <w:jc w:val="right"/>
      </w:pPr>
      <w:r>
        <w:rPr>
          <w:rFonts w:ascii="Arial Bold Italic" w:hAnsi="Arial Bold Italic" w:cs="Arial Bold Italic"/>
          <w:sz w:val="12"/>
        </w:rPr>
        <w:t>Registered Charity No. 1033185</w:t>
      </w:r>
    </w:p>
    <w:p w14:paraId="3CB497F3" w14:textId="77777777" w:rsidR="00C317B7" w:rsidRDefault="00C317B7" w:rsidP="00C317B7"/>
    <w:tbl>
      <w:tblPr>
        <w:tblW w:w="9624" w:type="dxa"/>
        <w:tblInd w:w="5" w:type="dxa"/>
        <w:tblLayout w:type="fixed"/>
        <w:tblCellMar>
          <w:left w:w="0" w:type="dxa"/>
          <w:right w:w="0" w:type="dxa"/>
        </w:tblCellMar>
        <w:tblLook w:val="0000" w:firstRow="0" w:lastRow="0" w:firstColumn="0" w:lastColumn="0" w:noHBand="0" w:noVBand="0"/>
        <w:tblPrChange w:id="0" w:author="Steven Monsey (ACP - Staff)" w:date="2024-02-09T19:39:00Z">
          <w:tblPr>
            <w:tblW w:w="9624" w:type="dxa"/>
            <w:tblInd w:w="5" w:type="dxa"/>
            <w:tblLayout w:type="fixed"/>
            <w:tblCellMar>
              <w:left w:w="0" w:type="dxa"/>
              <w:right w:w="0" w:type="dxa"/>
            </w:tblCellMar>
            <w:tblLook w:val="0000" w:firstRow="0" w:lastRow="0" w:firstColumn="0" w:lastColumn="0" w:noHBand="0" w:noVBand="0"/>
          </w:tblPr>
        </w:tblPrChange>
      </w:tblPr>
      <w:tblGrid>
        <w:gridCol w:w="2652"/>
        <w:gridCol w:w="6972"/>
        <w:tblGridChange w:id="1">
          <w:tblGrid>
            <w:gridCol w:w="2652"/>
            <w:gridCol w:w="6972"/>
          </w:tblGrid>
        </w:tblGridChange>
      </w:tblGrid>
      <w:tr w:rsidR="00C317B7" w:rsidRPr="002E334F" w14:paraId="6C8C7E1B" w14:textId="77777777" w:rsidTr="00CF4EF9">
        <w:trPr>
          <w:cantSplit/>
          <w:trHeight w:val="1660"/>
          <w:trPrChange w:id="2" w:author="Steven Monsey (ACP - Staff)" w:date="2024-02-09T19:39:00Z">
            <w:trPr>
              <w:cantSplit/>
              <w:trHeight w:val="1660"/>
            </w:trPr>
          </w:trPrChange>
        </w:trPr>
        <w:tc>
          <w:tcPr>
            <w:tcW w:w="2652" w:type="dxa"/>
            <w:tcBorders>
              <w:top w:val="single" w:sz="4" w:space="0" w:color="000000"/>
              <w:left w:val="single" w:sz="4" w:space="0" w:color="000000"/>
              <w:bottom w:val="single" w:sz="4" w:space="0" w:color="000000"/>
            </w:tcBorders>
            <w:shd w:val="clear" w:color="auto" w:fill="FFFFFF"/>
            <w:tcPrChange w:id="3" w:author="Steven Monsey (ACP - Staff)" w:date="2024-02-09T19:39:00Z">
              <w:tcPr>
                <w:tcW w:w="2652" w:type="dxa"/>
                <w:tcBorders>
                  <w:top w:val="single" w:sz="4" w:space="0" w:color="000000"/>
                  <w:left w:val="single" w:sz="4" w:space="0" w:color="000000"/>
                  <w:bottom w:val="single" w:sz="4" w:space="0" w:color="000000"/>
                </w:tcBorders>
                <w:shd w:val="clear" w:color="auto" w:fill="FFFFFF"/>
              </w:tcPr>
            </w:tcPrChange>
          </w:tcPr>
          <w:p w14:paraId="77360929" w14:textId="77777777" w:rsidR="00C317B7" w:rsidRPr="002E334F" w:rsidRDefault="00C317B7" w:rsidP="0035448D">
            <w:pPr>
              <w:suppressAutoHyphens/>
              <w:snapToGrid w:val="0"/>
            </w:pPr>
          </w:p>
          <w:p w14:paraId="6F0A5976" w14:textId="77777777" w:rsidR="00C317B7" w:rsidRPr="002E334F" w:rsidRDefault="00C317B7" w:rsidP="0035448D">
            <w:pPr>
              <w:suppressAutoHyphens/>
            </w:pPr>
          </w:p>
          <w:p w14:paraId="7B16EF89" w14:textId="77777777" w:rsidR="00C317B7" w:rsidRPr="002E334F" w:rsidRDefault="00C317B7" w:rsidP="0035448D">
            <w:pPr>
              <w:suppressAutoHyphens/>
            </w:pPr>
            <w:r w:rsidRPr="002E334F">
              <w:t>Title:</w:t>
            </w:r>
          </w:p>
          <w:p w14:paraId="39F05BB9" w14:textId="77777777" w:rsidR="00C317B7" w:rsidRPr="002E334F" w:rsidRDefault="00C317B7" w:rsidP="0035448D">
            <w:pPr>
              <w:suppressAutoHyphens/>
            </w:pPr>
          </w:p>
          <w:p w14:paraId="54FB92E9" w14:textId="77777777" w:rsidR="00C317B7" w:rsidRPr="002E334F" w:rsidRDefault="00C317B7" w:rsidP="0035448D">
            <w:pPr>
              <w:suppressAutoHyphens/>
            </w:pPr>
          </w:p>
        </w:tc>
        <w:tc>
          <w:tcPr>
            <w:tcW w:w="6972" w:type="dxa"/>
            <w:tcBorders>
              <w:top w:val="single" w:sz="4" w:space="0" w:color="000000"/>
              <w:left w:val="single" w:sz="4" w:space="0" w:color="000000"/>
              <w:bottom w:val="single" w:sz="4" w:space="0" w:color="000000"/>
              <w:right w:val="single" w:sz="4" w:space="0" w:color="000000"/>
            </w:tcBorders>
            <w:shd w:val="clear" w:color="auto" w:fill="FFFFFF"/>
            <w:vAlign w:val="center"/>
            <w:tcPrChange w:id="4" w:author="Steven Monsey (ACP - Staff)" w:date="2024-02-09T19:39:00Z">
              <w:tcPr>
                <w:tcW w:w="6972"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1989052C" w14:textId="48330AD0" w:rsidR="00CF4EF9" w:rsidRPr="002E334F" w:rsidDel="00CF4EF9" w:rsidRDefault="00CF4EF9">
            <w:pPr>
              <w:rPr>
                <w:del w:id="5" w:author="Steven Monsey (ACP - Staff)" w:date="2024-02-09T19:39:00Z"/>
                <w:b/>
                <w:bCs/>
                <w:sz w:val="2"/>
                <w:szCs w:val="2"/>
                <w:rPrChange w:id="6" w:author="rosinamonsey@gmail.com" w:date="2024-02-09T22:08:00Z">
                  <w:rPr>
                    <w:del w:id="7" w:author="Steven Monsey (ACP - Staff)" w:date="2024-02-09T19:39:00Z"/>
                    <w:rFonts w:ascii="Calibri" w:hAnsi="Calibri" w:cs="Calibri"/>
                    <w:b/>
                    <w:bCs/>
                    <w:sz w:val="32"/>
                  </w:rPr>
                </w:rPrChange>
              </w:rPr>
            </w:pPr>
          </w:p>
          <w:p w14:paraId="756E1661" w14:textId="77777777" w:rsidR="00C317B7" w:rsidRPr="002E334F" w:rsidDel="00CF4EF9" w:rsidRDefault="00C317B7">
            <w:pPr>
              <w:rPr>
                <w:del w:id="8" w:author="Steven Monsey (ACP - Staff)" w:date="2024-02-09T19:38:00Z"/>
                <w:b/>
                <w:bCs/>
                <w:sz w:val="40"/>
                <w:szCs w:val="32"/>
                <w:rPrChange w:id="9" w:author="rosinamonsey@gmail.com" w:date="2024-02-09T22:08:00Z">
                  <w:rPr>
                    <w:del w:id="10" w:author="Steven Monsey (ACP - Staff)" w:date="2024-02-09T19:38:00Z"/>
                    <w:rFonts w:ascii="Calibri" w:hAnsi="Calibri" w:cs="Calibri"/>
                    <w:b/>
                    <w:bCs/>
                    <w:sz w:val="32"/>
                  </w:rPr>
                </w:rPrChange>
              </w:rPr>
            </w:pPr>
            <w:r w:rsidRPr="002E334F">
              <w:rPr>
                <w:b/>
                <w:bCs/>
                <w:sz w:val="40"/>
                <w:szCs w:val="32"/>
                <w:rPrChange w:id="11" w:author="rosinamonsey@gmail.com" w:date="2024-02-09T22:08:00Z">
                  <w:rPr>
                    <w:rFonts w:ascii="Calibri" w:hAnsi="Calibri" w:cs="Calibri"/>
                    <w:b/>
                    <w:bCs/>
                    <w:sz w:val="32"/>
                  </w:rPr>
                </w:rPrChange>
              </w:rPr>
              <w:t>STAFFING AND SUITABLE PEOPLE POLICY</w:t>
            </w:r>
          </w:p>
          <w:p w14:paraId="1B5D7CE1" w14:textId="77777777" w:rsidR="00C317B7" w:rsidRPr="002E334F" w:rsidRDefault="00C317B7" w:rsidP="00CF4EF9">
            <w:pPr>
              <w:rPr>
                <w:kern w:val="2"/>
              </w:rPr>
            </w:pPr>
          </w:p>
        </w:tc>
      </w:tr>
      <w:tr w:rsidR="00C317B7" w:rsidRPr="002E334F" w14:paraId="09A33BE0" w14:textId="77777777" w:rsidTr="0035448D">
        <w:trPr>
          <w:cantSplit/>
          <w:trHeight w:val="1680"/>
        </w:trPr>
        <w:tc>
          <w:tcPr>
            <w:tcW w:w="2652" w:type="dxa"/>
            <w:tcBorders>
              <w:top w:val="single" w:sz="4" w:space="0" w:color="000000"/>
              <w:left w:val="single" w:sz="4" w:space="0" w:color="000000"/>
              <w:bottom w:val="single" w:sz="4" w:space="0" w:color="000000"/>
            </w:tcBorders>
            <w:shd w:val="clear" w:color="auto" w:fill="FFFFFF"/>
          </w:tcPr>
          <w:p w14:paraId="64CEBEC1" w14:textId="77777777" w:rsidR="00C317B7" w:rsidRPr="002E334F" w:rsidRDefault="00C317B7" w:rsidP="0035448D">
            <w:pPr>
              <w:suppressAutoHyphens/>
              <w:snapToGrid w:val="0"/>
            </w:pPr>
          </w:p>
          <w:p w14:paraId="6A78D025" w14:textId="77777777" w:rsidR="00C317B7" w:rsidRPr="002E334F" w:rsidRDefault="00C317B7" w:rsidP="0035448D">
            <w:pPr>
              <w:suppressAutoHyphens/>
            </w:pPr>
            <w:r w:rsidRPr="002E334F">
              <w:t>Outcome Statement:</w:t>
            </w:r>
          </w:p>
          <w:p w14:paraId="37D61A12" w14:textId="77777777" w:rsidR="00C317B7" w:rsidRPr="002E334F" w:rsidRDefault="00C317B7" w:rsidP="0035448D">
            <w:pPr>
              <w:suppressAutoHyphens/>
            </w:pPr>
          </w:p>
          <w:p w14:paraId="2BB2FD55" w14:textId="77777777" w:rsidR="00C317B7" w:rsidRPr="002E334F" w:rsidRDefault="00C317B7" w:rsidP="0035448D">
            <w:pPr>
              <w:suppressAutoHyphens/>
            </w:pPr>
          </w:p>
        </w:tc>
        <w:tc>
          <w:tcPr>
            <w:tcW w:w="6972" w:type="dxa"/>
            <w:tcBorders>
              <w:top w:val="single" w:sz="4" w:space="0" w:color="000000"/>
              <w:left w:val="single" w:sz="4" w:space="0" w:color="000000"/>
              <w:bottom w:val="single" w:sz="4" w:space="0" w:color="000000"/>
              <w:right w:val="single" w:sz="4" w:space="0" w:color="000000"/>
            </w:tcBorders>
            <w:shd w:val="clear" w:color="auto" w:fill="FFFFFF"/>
          </w:tcPr>
          <w:p w14:paraId="0CAD62B9" w14:textId="77777777" w:rsidR="00C317B7" w:rsidRPr="002E334F" w:rsidRDefault="00C317B7" w:rsidP="0035448D"/>
          <w:p w14:paraId="72B11990" w14:textId="77777777" w:rsidR="00C317B7" w:rsidRPr="002E334F" w:rsidRDefault="00C317B7" w:rsidP="0035448D">
            <w:proofErr w:type="spellStart"/>
            <w:r w:rsidRPr="002E334F">
              <w:t>Hainford</w:t>
            </w:r>
            <w:proofErr w:type="spellEnd"/>
            <w:r w:rsidRPr="002E334F">
              <w:t xml:space="preserve"> &amp; </w:t>
            </w:r>
            <w:proofErr w:type="spellStart"/>
            <w:r w:rsidRPr="002E334F">
              <w:t>Frettenham</w:t>
            </w:r>
            <w:proofErr w:type="spellEnd"/>
            <w:r w:rsidRPr="002E334F">
              <w:t xml:space="preserve"> Pre-school Learning Alliance is committed to equal opportunities.  We aim to adhere to our policies in relation to the recruitment of new staff and supporting existing staff in their employment and personal development.  </w:t>
            </w:r>
          </w:p>
          <w:p w14:paraId="0F2E98A9" w14:textId="77777777" w:rsidR="00C317B7" w:rsidRPr="002E334F" w:rsidRDefault="00C317B7" w:rsidP="0035448D">
            <w:pPr>
              <w:suppressAutoHyphens/>
              <w:rPr>
                <w:sz w:val="21"/>
              </w:rPr>
            </w:pPr>
          </w:p>
        </w:tc>
      </w:tr>
      <w:tr w:rsidR="00C317B7" w:rsidRPr="002E334F" w14:paraId="37A57C9F" w14:textId="77777777" w:rsidTr="0035448D">
        <w:trPr>
          <w:cantSplit/>
          <w:trHeight w:val="888"/>
        </w:trPr>
        <w:tc>
          <w:tcPr>
            <w:tcW w:w="2652" w:type="dxa"/>
            <w:tcBorders>
              <w:top w:val="single" w:sz="4" w:space="0" w:color="000000"/>
              <w:left w:val="single" w:sz="4" w:space="0" w:color="000000"/>
              <w:bottom w:val="single" w:sz="4" w:space="0" w:color="000000"/>
            </w:tcBorders>
            <w:shd w:val="clear" w:color="auto" w:fill="FFFFFF"/>
          </w:tcPr>
          <w:p w14:paraId="563CC7DB" w14:textId="77777777" w:rsidR="00C317B7" w:rsidRPr="002E334F" w:rsidRDefault="00C317B7" w:rsidP="0035448D">
            <w:pPr>
              <w:suppressAutoHyphens/>
              <w:snapToGrid w:val="0"/>
            </w:pPr>
          </w:p>
          <w:p w14:paraId="74CC0156" w14:textId="77777777" w:rsidR="00C317B7" w:rsidRPr="002E334F" w:rsidRDefault="00C317B7" w:rsidP="0035448D">
            <w:pPr>
              <w:suppressAutoHyphens/>
            </w:pPr>
            <w:r w:rsidRPr="002E334F">
              <w:t>To meet the standards as part of:</w:t>
            </w:r>
          </w:p>
          <w:p w14:paraId="515C25D8" w14:textId="77777777" w:rsidR="00C317B7" w:rsidRPr="002E334F" w:rsidRDefault="00C317B7" w:rsidP="0035448D">
            <w:pPr>
              <w:suppressAutoHyphens/>
              <w:snapToGrid w:val="0"/>
            </w:pPr>
          </w:p>
        </w:tc>
        <w:tc>
          <w:tcPr>
            <w:tcW w:w="6972" w:type="dxa"/>
            <w:tcBorders>
              <w:top w:val="single" w:sz="4" w:space="0" w:color="000000"/>
              <w:left w:val="single" w:sz="4" w:space="0" w:color="000000"/>
              <w:bottom w:val="single" w:sz="4" w:space="0" w:color="000000"/>
              <w:right w:val="single" w:sz="4" w:space="0" w:color="000000"/>
            </w:tcBorders>
            <w:shd w:val="clear" w:color="auto" w:fill="FFFFFF"/>
          </w:tcPr>
          <w:p w14:paraId="5724B4FF" w14:textId="77777777" w:rsidR="00C317B7" w:rsidRPr="002E334F" w:rsidRDefault="00C317B7" w:rsidP="0035448D">
            <w:pPr>
              <w:suppressAutoHyphens/>
              <w:snapToGrid w:val="0"/>
            </w:pPr>
          </w:p>
          <w:p w14:paraId="36407932" w14:textId="77777777" w:rsidR="00C317B7" w:rsidRPr="002E334F" w:rsidRDefault="00C317B7" w:rsidP="0035448D">
            <w:r w:rsidRPr="002E334F">
              <w:t>Ofsted</w:t>
            </w:r>
          </w:p>
          <w:p w14:paraId="627655D8" w14:textId="77777777" w:rsidR="00C317B7" w:rsidRPr="002E334F" w:rsidRDefault="00C317B7" w:rsidP="0035448D">
            <w:r w:rsidRPr="002E334F">
              <w:t>EYFS</w:t>
            </w:r>
          </w:p>
          <w:p w14:paraId="70C821C6" w14:textId="77777777" w:rsidR="00C317B7" w:rsidRPr="002E334F" w:rsidRDefault="00C317B7" w:rsidP="0035448D">
            <w:r w:rsidRPr="002E334F">
              <w:t>Early Years Alliance</w:t>
            </w:r>
          </w:p>
          <w:p w14:paraId="48C48EC2" w14:textId="77777777" w:rsidR="00C317B7" w:rsidRPr="002E334F" w:rsidRDefault="00C317B7" w:rsidP="0035448D">
            <w:pPr>
              <w:suppressAutoHyphens/>
              <w:snapToGrid w:val="0"/>
            </w:pPr>
          </w:p>
        </w:tc>
      </w:tr>
      <w:tr w:rsidR="00C317B7" w:rsidRPr="002E334F" w14:paraId="44D9F0C9" w14:textId="77777777" w:rsidTr="0035448D">
        <w:trPr>
          <w:cantSplit/>
          <w:trHeight w:val="888"/>
        </w:trPr>
        <w:tc>
          <w:tcPr>
            <w:tcW w:w="2652" w:type="dxa"/>
            <w:tcBorders>
              <w:top w:val="single" w:sz="4" w:space="0" w:color="000000"/>
              <w:left w:val="single" w:sz="4" w:space="0" w:color="000000"/>
              <w:bottom w:val="single" w:sz="4" w:space="0" w:color="000000"/>
            </w:tcBorders>
            <w:shd w:val="clear" w:color="auto" w:fill="FFFFFF"/>
          </w:tcPr>
          <w:p w14:paraId="62AAB8ED" w14:textId="77777777" w:rsidR="00C317B7" w:rsidRPr="002E334F" w:rsidRDefault="00C317B7" w:rsidP="0035448D">
            <w:pPr>
              <w:suppressAutoHyphens/>
              <w:snapToGrid w:val="0"/>
            </w:pPr>
          </w:p>
          <w:p w14:paraId="4A853BC8" w14:textId="77777777" w:rsidR="00C317B7" w:rsidRPr="002E334F" w:rsidRDefault="00C317B7" w:rsidP="0035448D">
            <w:pPr>
              <w:suppressAutoHyphens/>
            </w:pPr>
            <w:r w:rsidRPr="002E334F">
              <w:t xml:space="preserve">Applicable to &amp; </w:t>
            </w:r>
          </w:p>
          <w:p w14:paraId="74533FC5" w14:textId="77777777" w:rsidR="00C317B7" w:rsidRPr="002E334F" w:rsidRDefault="00C317B7" w:rsidP="0035448D">
            <w:pPr>
              <w:suppressAutoHyphens/>
            </w:pPr>
            <w:r w:rsidRPr="002E334F">
              <w:t>For use by:</w:t>
            </w:r>
          </w:p>
          <w:p w14:paraId="38C259C9" w14:textId="77777777" w:rsidR="00C317B7" w:rsidRPr="002E334F" w:rsidRDefault="00C317B7" w:rsidP="0035448D">
            <w:pPr>
              <w:suppressAutoHyphens/>
              <w:snapToGrid w:val="0"/>
            </w:pPr>
          </w:p>
        </w:tc>
        <w:tc>
          <w:tcPr>
            <w:tcW w:w="6972" w:type="dxa"/>
            <w:tcBorders>
              <w:top w:val="single" w:sz="4" w:space="0" w:color="000000"/>
              <w:left w:val="single" w:sz="4" w:space="0" w:color="000000"/>
              <w:bottom w:val="single" w:sz="4" w:space="0" w:color="000000"/>
              <w:right w:val="single" w:sz="4" w:space="0" w:color="000000"/>
            </w:tcBorders>
            <w:shd w:val="clear" w:color="auto" w:fill="FFFFFF"/>
          </w:tcPr>
          <w:p w14:paraId="12FB392E" w14:textId="77777777" w:rsidR="00C317B7" w:rsidRPr="002E334F" w:rsidRDefault="00C317B7" w:rsidP="0035448D"/>
          <w:p w14:paraId="4ACD664A" w14:textId="77777777" w:rsidR="00C317B7" w:rsidRPr="002E334F" w:rsidRDefault="00C317B7" w:rsidP="0035448D">
            <w:pPr>
              <w:suppressAutoHyphens/>
              <w:snapToGrid w:val="0"/>
            </w:pPr>
            <w:r w:rsidRPr="002E334F">
              <w:t>Committee Members, Staff, Student, Volunteers</w:t>
            </w:r>
          </w:p>
        </w:tc>
      </w:tr>
      <w:tr w:rsidR="00C317B7" w:rsidRPr="002E334F" w14:paraId="469017F8" w14:textId="77777777" w:rsidTr="0035448D">
        <w:trPr>
          <w:cantSplit/>
          <w:trHeight w:val="888"/>
        </w:trPr>
        <w:tc>
          <w:tcPr>
            <w:tcW w:w="2652" w:type="dxa"/>
            <w:tcBorders>
              <w:top w:val="single" w:sz="4" w:space="0" w:color="000000"/>
              <w:left w:val="single" w:sz="4" w:space="0" w:color="000000"/>
              <w:bottom w:val="single" w:sz="4" w:space="0" w:color="000000"/>
            </w:tcBorders>
            <w:shd w:val="clear" w:color="auto" w:fill="FFFFFF"/>
          </w:tcPr>
          <w:p w14:paraId="77F728EE" w14:textId="77777777" w:rsidR="00C317B7" w:rsidRPr="002E334F" w:rsidRDefault="00C317B7" w:rsidP="0035448D">
            <w:pPr>
              <w:suppressAutoHyphens/>
              <w:snapToGrid w:val="0"/>
            </w:pPr>
          </w:p>
          <w:p w14:paraId="5FEA3176" w14:textId="77777777" w:rsidR="00C317B7" w:rsidRPr="002E334F" w:rsidRDefault="00C317B7" w:rsidP="0035448D">
            <w:pPr>
              <w:suppressAutoHyphens/>
              <w:snapToGrid w:val="0"/>
            </w:pPr>
            <w:r w:rsidRPr="002E334F">
              <w:t>Appendices:</w:t>
            </w:r>
          </w:p>
        </w:tc>
        <w:tc>
          <w:tcPr>
            <w:tcW w:w="6972" w:type="dxa"/>
            <w:tcBorders>
              <w:top w:val="single" w:sz="4" w:space="0" w:color="000000"/>
              <w:left w:val="single" w:sz="4" w:space="0" w:color="000000"/>
              <w:bottom w:val="single" w:sz="4" w:space="0" w:color="000000"/>
              <w:right w:val="single" w:sz="4" w:space="0" w:color="000000"/>
            </w:tcBorders>
            <w:shd w:val="clear" w:color="auto" w:fill="FFFFFF"/>
          </w:tcPr>
          <w:p w14:paraId="36787793" w14:textId="77777777" w:rsidR="00C317B7" w:rsidRPr="002E334F" w:rsidRDefault="00C317B7" w:rsidP="0035448D">
            <w:pPr>
              <w:suppressAutoHyphens/>
              <w:snapToGrid w:val="0"/>
            </w:pPr>
          </w:p>
        </w:tc>
      </w:tr>
      <w:tr w:rsidR="00C317B7" w:rsidRPr="002E334F" w14:paraId="56E2BCBC" w14:textId="77777777" w:rsidTr="0035448D">
        <w:trPr>
          <w:cantSplit/>
          <w:trHeight w:val="888"/>
        </w:trPr>
        <w:tc>
          <w:tcPr>
            <w:tcW w:w="2652" w:type="dxa"/>
            <w:tcBorders>
              <w:top w:val="single" w:sz="4" w:space="0" w:color="000000"/>
              <w:left w:val="single" w:sz="4" w:space="0" w:color="000000"/>
              <w:bottom w:val="single" w:sz="4" w:space="0" w:color="000000"/>
            </w:tcBorders>
            <w:shd w:val="clear" w:color="auto" w:fill="FFFFFF"/>
          </w:tcPr>
          <w:p w14:paraId="20F46F92" w14:textId="77777777" w:rsidR="00C317B7" w:rsidRPr="002E334F" w:rsidRDefault="00C317B7" w:rsidP="0035448D">
            <w:pPr>
              <w:suppressAutoHyphens/>
              <w:snapToGrid w:val="0"/>
            </w:pPr>
          </w:p>
          <w:p w14:paraId="5C68EBC9" w14:textId="77777777" w:rsidR="00C317B7" w:rsidRPr="002E334F" w:rsidRDefault="00C317B7" w:rsidP="0035448D">
            <w:pPr>
              <w:suppressAutoHyphens/>
              <w:snapToGrid w:val="0"/>
            </w:pPr>
            <w:r w:rsidRPr="002E334F">
              <w:t xml:space="preserve">Last reviewed: </w:t>
            </w:r>
          </w:p>
        </w:tc>
        <w:tc>
          <w:tcPr>
            <w:tcW w:w="6972" w:type="dxa"/>
            <w:tcBorders>
              <w:top w:val="single" w:sz="4" w:space="0" w:color="000000"/>
              <w:left w:val="single" w:sz="4" w:space="0" w:color="000000"/>
              <w:bottom w:val="single" w:sz="4" w:space="0" w:color="000000"/>
              <w:right w:val="single" w:sz="4" w:space="0" w:color="000000"/>
            </w:tcBorders>
            <w:shd w:val="clear" w:color="auto" w:fill="FFFFFF"/>
          </w:tcPr>
          <w:p w14:paraId="402A5D41" w14:textId="77777777" w:rsidR="00C317B7" w:rsidRPr="002E334F" w:rsidRDefault="00C317B7" w:rsidP="0035448D">
            <w:pPr>
              <w:suppressAutoHyphens/>
              <w:snapToGrid w:val="0"/>
            </w:pPr>
          </w:p>
          <w:p w14:paraId="34485B49" w14:textId="77777777" w:rsidR="00C317B7" w:rsidRPr="002E334F" w:rsidRDefault="00C317B7" w:rsidP="0035448D">
            <w:pPr>
              <w:suppressAutoHyphens/>
              <w:snapToGrid w:val="0"/>
            </w:pPr>
            <w:r w:rsidRPr="002E334F">
              <w:t>February 2025</w:t>
            </w:r>
          </w:p>
        </w:tc>
      </w:tr>
      <w:tr w:rsidR="00C317B7" w:rsidRPr="002E334F" w14:paraId="68F71B02" w14:textId="77777777" w:rsidTr="0035448D">
        <w:trPr>
          <w:cantSplit/>
          <w:trHeight w:val="888"/>
        </w:trPr>
        <w:tc>
          <w:tcPr>
            <w:tcW w:w="2652" w:type="dxa"/>
            <w:tcBorders>
              <w:top w:val="single" w:sz="4" w:space="0" w:color="000000"/>
              <w:left w:val="single" w:sz="4" w:space="0" w:color="000000"/>
              <w:bottom w:val="single" w:sz="4" w:space="0" w:color="000000"/>
            </w:tcBorders>
            <w:shd w:val="clear" w:color="auto" w:fill="FFFFFF"/>
          </w:tcPr>
          <w:p w14:paraId="536F617F" w14:textId="77777777" w:rsidR="00C317B7" w:rsidRPr="002E334F" w:rsidRDefault="00C317B7" w:rsidP="0035448D">
            <w:pPr>
              <w:suppressAutoHyphens/>
              <w:snapToGrid w:val="0"/>
            </w:pPr>
          </w:p>
          <w:p w14:paraId="72FC1FDF" w14:textId="77777777" w:rsidR="00C317B7" w:rsidRPr="002E334F" w:rsidRDefault="00C317B7" w:rsidP="0035448D">
            <w:pPr>
              <w:suppressAutoHyphens/>
            </w:pPr>
            <w:r w:rsidRPr="002E334F">
              <w:t>Reviewed by:</w:t>
            </w:r>
          </w:p>
          <w:p w14:paraId="4D5FACF1" w14:textId="77777777" w:rsidR="00C317B7" w:rsidRPr="002E334F" w:rsidRDefault="00C317B7" w:rsidP="0035448D">
            <w:pPr>
              <w:suppressAutoHyphens/>
            </w:pPr>
          </w:p>
        </w:tc>
        <w:tc>
          <w:tcPr>
            <w:tcW w:w="6972" w:type="dxa"/>
            <w:tcBorders>
              <w:top w:val="single" w:sz="4" w:space="0" w:color="000000"/>
              <w:left w:val="single" w:sz="4" w:space="0" w:color="000000"/>
              <w:bottom w:val="single" w:sz="4" w:space="0" w:color="000000"/>
              <w:right w:val="single" w:sz="4" w:space="0" w:color="000000"/>
            </w:tcBorders>
            <w:shd w:val="clear" w:color="auto" w:fill="FFFFFF"/>
          </w:tcPr>
          <w:p w14:paraId="6A7A6800" w14:textId="77777777" w:rsidR="00C317B7" w:rsidRPr="002E334F" w:rsidRDefault="00C317B7" w:rsidP="0035448D">
            <w:pPr>
              <w:suppressAutoHyphens/>
              <w:snapToGrid w:val="0"/>
            </w:pPr>
          </w:p>
          <w:p w14:paraId="74F4A8A8" w14:textId="77777777" w:rsidR="00C317B7" w:rsidRPr="002E334F" w:rsidRDefault="00C317B7" w:rsidP="0035448D">
            <w:proofErr w:type="spellStart"/>
            <w:r w:rsidRPr="002E334F">
              <w:t>Hainford</w:t>
            </w:r>
            <w:proofErr w:type="spellEnd"/>
            <w:r w:rsidRPr="002E334F">
              <w:t xml:space="preserve"> &amp; </w:t>
            </w:r>
            <w:proofErr w:type="spellStart"/>
            <w:r w:rsidRPr="002E334F">
              <w:t>Frettenham</w:t>
            </w:r>
            <w:proofErr w:type="spellEnd"/>
            <w:r w:rsidRPr="002E334F">
              <w:t xml:space="preserve"> Pre-school Supervisor &amp; Chairperson </w:t>
            </w:r>
          </w:p>
        </w:tc>
      </w:tr>
      <w:tr w:rsidR="00C317B7" w:rsidRPr="002E334F" w14:paraId="2177C5BD" w14:textId="77777777" w:rsidTr="0035448D">
        <w:trPr>
          <w:cantSplit/>
          <w:trHeight w:val="995"/>
        </w:trPr>
        <w:tc>
          <w:tcPr>
            <w:tcW w:w="2652" w:type="dxa"/>
            <w:tcBorders>
              <w:top w:val="single" w:sz="4" w:space="0" w:color="000000"/>
              <w:left w:val="single" w:sz="4" w:space="0" w:color="000000"/>
              <w:bottom w:val="single" w:sz="4" w:space="0" w:color="000000"/>
            </w:tcBorders>
            <w:shd w:val="clear" w:color="auto" w:fill="FFFFFF"/>
          </w:tcPr>
          <w:p w14:paraId="6AD3FDCE" w14:textId="77777777" w:rsidR="00C317B7" w:rsidRPr="002E334F" w:rsidRDefault="00C317B7" w:rsidP="0035448D">
            <w:pPr>
              <w:suppressAutoHyphens/>
            </w:pPr>
          </w:p>
          <w:p w14:paraId="61BCBF1F" w14:textId="77777777" w:rsidR="00C317B7" w:rsidRPr="002E334F" w:rsidRDefault="00C317B7" w:rsidP="0035448D">
            <w:pPr>
              <w:suppressAutoHyphens/>
            </w:pPr>
            <w:r w:rsidRPr="002E334F">
              <w:t>Date of Committee Meeting policy adopted at:</w:t>
            </w:r>
          </w:p>
        </w:tc>
        <w:tc>
          <w:tcPr>
            <w:tcW w:w="6972" w:type="dxa"/>
            <w:tcBorders>
              <w:top w:val="single" w:sz="4" w:space="0" w:color="000000"/>
              <w:left w:val="single" w:sz="4" w:space="0" w:color="000000"/>
              <w:bottom w:val="single" w:sz="4" w:space="0" w:color="000000"/>
              <w:right w:val="single" w:sz="4" w:space="0" w:color="000000"/>
            </w:tcBorders>
            <w:shd w:val="clear" w:color="auto" w:fill="FFFFFF"/>
          </w:tcPr>
          <w:p w14:paraId="20FCE8B2" w14:textId="77777777" w:rsidR="00C317B7" w:rsidRPr="002E334F" w:rsidRDefault="00C317B7" w:rsidP="0035448D">
            <w:pPr>
              <w:suppressAutoHyphens/>
            </w:pPr>
          </w:p>
        </w:tc>
      </w:tr>
      <w:tr w:rsidR="00C317B7" w:rsidRPr="002E334F" w14:paraId="48575ED7" w14:textId="77777777" w:rsidTr="0035448D">
        <w:trPr>
          <w:cantSplit/>
          <w:trHeight w:val="995"/>
        </w:trPr>
        <w:tc>
          <w:tcPr>
            <w:tcW w:w="2652" w:type="dxa"/>
            <w:tcBorders>
              <w:top w:val="single" w:sz="4" w:space="0" w:color="000000"/>
              <w:left w:val="single" w:sz="4" w:space="0" w:color="000000"/>
              <w:bottom w:val="single" w:sz="4" w:space="0" w:color="000000"/>
            </w:tcBorders>
            <w:shd w:val="clear" w:color="auto" w:fill="FFFFFF"/>
          </w:tcPr>
          <w:p w14:paraId="0AE9ABAB" w14:textId="77777777" w:rsidR="00C317B7" w:rsidRPr="002E334F" w:rsidRDefault="00C317B7" w:rsidP="0035448D">
            <w:pPr>
              <w:suppressAutoHyphens/>
            </w:pPr>
          </w:p>
          <w:p w14:paraId="416B87F4" w14:textId="77777777" w:rsidR="00C317B7" w:rsidRPr="002E334F" w:rsidRDefault="00C317B7" w:rsidP="0035448D">
            <w:pPr>
              <w:suppressAutoHyphens/>
            </w:pPr>
            <w:r w:rsidRPr="002E334F">
              <w:t>Chairperson Name and Signature:</w:t>
            </w:r>
          </w:p>
        </w:tc>
        <w:tc>
          <w:tcPr>
            <w:tcW w:w="6972" w:type="dxa"/>
            <w:tcBorders>
              <w:top w:val="single" w:sz="4" w:space="0" w:color="000000"/>
              <w:left w:val="single" w:sz="4" w:space="0" w:color="000000"/>
              <w:bottom w:val="single" w:sz="4" w:space="0" w:color="000000"/>
              <w:right w:val="single" w:sz="4" w:space="0" w:color="000000"/>
            </w:tcBorders>
            <w:shd w:val="clear" w:color="auto" w:fill="FFFFFF"/>
          </w:tcPr>
          <w:p w14:paraId="554B6465" w14:textId="77777777" w:rsidR="00C317B7" w:rsidRPr="002E334F" w:rsidRDefault="00C317B7" w:rsidP="0035448D">
            <w:pPr>
              <w:suppressAutoHyphens/>
            </w:pPr>
          </w:p>
        </w:tc>
      </w:tr>
      <w:tr w:rsidR="00C317B7" w:rsidRPr="002E334F" w14:paraId="38EBC307" w14:textId="77777777" w:rsidTr="0035448D">
        <w:trPr>
          <w:cantSplit/>
          <w:trHeight w:val="676"/>
        </w:trPr>
        <w:tc>
          <w:tcPr>
            <w:tcW w:w="2652" w:type="dxa"/>
            <w:tcBorders>
              <w:top w:val="single" w:sz="4" w:space="0" w:color="000000"/>
              <w:left w:val="single" w:sz="4" w:space="0" w:color="000000"/>
              <w:bottom w:val="single" w:sz="4" w:space="0" w:color="000000"/>
            </w:tcBorders>
            <w:shd w:val="clear" w:color="auto" w:fill="FFFFFF"/>
          </w:tcPr>
          <w:p w14:paraId="5ADE4A60" w14:textId="77777777" w:rsidR="00C317B7" w:rsidRPr="002E334F" w:rsidRDefault="00C317B7" w:rsidP="0035448D">
            <w:pPr>
              <w:suppressAutoHyphens/>
              <w:snapToGrid w:val="0"/>
            </w:pPr>
          </w:p>
          <w:p w14:paraId="1CD830C6" w14:textId="77777777" w:rsidR="00C317B7" w:rsidRPr="002E334F" w:rsidRDefault="00C317B7" w:rsidP="0035448D">
            <w:pPr>
              <w:suppressAutoHyphens/>
            </w:pPr>
            <w:r w:rsidRPr="002E334F">
              <w:t>Review Date:</w:t>
            </w:r>
          </w:p>
          <w:p w14:paraId="2CD3E4FC" w14:textId="77777777" w:rsidR="00C317B7" w:rsidRPr="002E334F" w:rsidRDefault="00C317B7" w:rsidP="0035448D">
            <w:pPr>
              <w:suppressAutoHyphens/>
            </w:pPr>
          </w:p>
        </w:tc>
        <w:tc>
          <w:tcPr>
            <w:tcW w:w="6972" w:type="dxa"/>
            <w:tcBorders>
              <w:top w:val="single" w:sz="4" w:space="0" w:color="000000"/>
              <w:left w:val="single" w:sz="4" w:space="0" w:color="000000"/>
              <w:bottom w:val="single" w:sz="4" w:space="0" w:color="000000"/>
              <w:right w:val="single" w:sz="4" w:space="0" w:color="000000"/>
            </w:tcBorders>
            <w:shd w:val="clear" w:color="auto" w:fill="FFFFFF"/>
          </w:tcPr>
          <w:p w14:paraId="58047535" w14:textId="77777777" w:rsidR="00C317B7" w:rsidRPr="002E334F" w:rsidRDefault="00C317B7" w:rsidP="0035448D">
            <w:pPr>
              <w:suppressAutoHyphens/>
              <w:snapToGrid w:val="0"/>
            </w:pPr>
          </w:p>
          <w:p w14:paraId="3E114E0B" w14:textId="77777777" w:rsidR="00C317B7" w:rsidRPr="002E334F" w:rsidRDefault="00C317B7" w:rsidP="0035448D">
            <w:pPr>
              <w:suppressAutoHyphens/>
            </w:pPr>
            <w:r w:rsidRPr="002E334F">
              <w:t>February 2025</w:t>
            </w:r>
          </w:p>
        </w:tc>
      </w:tr>
    </w:tbl>
    <w:p w14:paraId="0CC26C0F" w14:textId="77777777" w:rsidR="00CB0282" w:rsidRPr="002E334F" w:rsidRDefault="00CB0282" w:rsidP="00C317B7">
      <w:pPr>
        <w:widowControl w:val="0"/>
        <w:rPr>
          <w:sz w:val="28"/>
          <w:rPrChange w:id="12" w:author="rosinamonsey@gmail.com" w:date="2024-02-09T22:08:00Z">
            <w:rPr>
              <w:rFonts w:ascii="Arial Bold" w:hAnsi="Arial Bold" w:cs="Arial Bold"/>
              <w:sz w:val="28"/>
            </w:rPr>
          </w:rPrChange>
        </w:rPr>
      </w:pPr>
    </w:p>
    <w:p w14:paraId="46AE6795" w14:textId="1F3AAA4C" w:rsidR="00C317B7" w:rsidRPr="000B4068" w:rsidRDefault="00C317B7">
      <w:pPr>
        <w:widowControl w:val="0"/>
        <w:jc w:val="both"/>
        <w:rPr>
          <w:b/>
          <w:bCs/>
          <w:sz w:val="36"/>
          <w:szCs w:val="36"/>
          <w:rPrChange w:id="13" w:author="rosinamonsey@gmail.com" w:date="2024-02-09T21:45:00Z">
            <w:rPr>
              <w:szCs w:val="22"/>
            </w:rPr>
          </w:rPrChange>
        </w:rPr>
        <w:pPrChange w:id="14" w:author="rosinamonsey@gmail.com" w:date="2024-02-09T21:42:00Z">
          <w:pPr>
            <w:widowControl w:val="0"/>
          </w:pPr>
        </w:pPrChange>
      </w:pPr>
      <w:r w:rsidRPr="000B4068">
        <w:rPr>
          <w:b/>
          <w:bCs/>
          <w:sz w:val="36"/>
          <w:szCs w:val="36"/>
          <w:rPrChange w:id="15" w:author="rosinamonsey@gmail.com" w:date="2024-02-09T21:45:00Z">
            <w:rPr>
              <w:rFonts w:ascii="Arial Bold" w:hAnsi="Arial Bold" w:cs="Arial Bold"/>
              <w:sz w:val="28"/>
            </w:rPr>
          </w:rPrChange>
        </w:rPr>
        <w:lastRenderedPageBreak/>
        <w:t xml:space="preserve">STAFFING AND SUITABLE PEOPLE </w:t>
      </w:r>
      <w:del w:id="16" w:author="rosinamonsey@gmail.com" w:date="2024-02-09T21:41:00Z">
        <w:r w:rsidRPr="000B4068" w:rsidDel="00A21C4E">
          <w:rPr>
            <w:b/>
            <w:bCs/>
            <w:sz w:val="36"/>
            <w:szCs w:val="36"/>
            <w:rPrChange w:id="17" w:author="rosinamonsey@gmail.com" w:date="2024-02-09T21:45:00Z">
              <w:rPr>
                <w:rFonts w:ascii="Arial Bold" w:hAnsi="Arial Bold" w:cs="Arial Bold"/>
                <w:sz w:val="28"/>
              </w:rPr>
            </w:rPrChange>
          </w:rPr>
          <w:delText>POLICY</w:delText>
        </w:r>
      </w:del>
    </w:p>
    <w:p w14:paraId="2BC89A51" w14:textId="77777777" w:rsidR="00C317B7" w:rsidRPr="00227445" w:rsidRDefault="00C317B7">
      <w:pPr>
        <w:widowControl w:val="0"/>
        <w:jc w:val="both"/>
        <w:rPr>
          <w:szCs w:val="22"/>
        </w:rPr>
        <w:pPrChange w:id="18" w:author="rosinamonsey@gmail.com" w:date="2024-02-09T21:42:00Z">
          <w:pPr>
            <w:widowControl w:val="0"/>
          </w:pPr>
        </w:pPrChange>
      </w:pPr>
    </w:p>
    <w:p w14:paraId="59162E30" w14:textId="77777777" w:rsidR="00C317B7" w:rsidRPr="00227445" w:rsidRDefault="00C317B7">
      <w:pPr>
        <w:jc w:val="both"/>
        <w:rPr>
          <w:szCs w:val="22"/>
        </w:rPr>
        <w:pPrChange w:id="19" w:author="rosinamonsey@gmail.com" w:date="2024-02-09T21:42:00Z">
          <w:pPr/>
        </w:pPrChange>
      </w:pPr>
      <w:r w:rsidRPr="00227445">
        <w:rPr>
          <w:szCs w:val="22"/>
        </w:rPr>
        <w:t>Staff are our Pre-School’s most valuable resource, as it is only through their commitment and effort that good quality provision can be both established and maintained. We are therefore committed to supporting good training and development for staff so that they can perform their roles both efficiently and effectively.</w:t>
      </w:r>
    </w:p>
    <w:p w14:paraId="42F6C65F" w14:textId="77777777" w:rsidR="00C317B7" w:rsidRPr="00227445" w:rsidRDefault="00C317B7">
      <w:pPr>
        <w:jc w:val="both"/>
        <w:rPr>
          <w:szCs w:val="22"/>
        </w:rPr>
        <w:pPrChange w:id="20" w:author="rosinamonsey@gmail.com" w:date="2024-02-09T21:42:00Z">
          <w:pPr/>
        </w:pPrChange>
      </w:pPr>
    </w:p>
    <w:p w14:paraId="102509AD" w14:textId="77777777" w:rsidR="00C317B7" w:rsidRPr="00227445" w:rsidDel="00C749C8" w:rsidRDefault="00C317B7">
      <w:pPr>
        <w:jc w:val="both"/>
        <w:rPr>
          <w:del w:id="21" w:author="rosinamonsey@gmail.com" w:date="2024-02-09T19:39:00Z"/>
          <w:szCs w:val="22"/>
        </w:rPr>
        <w:pPrChange w:id="22" w:author="rosinamonsey@gmail.com" w:date="2024-02-09T21:42:00Z">
          <w:pPr/>
        </w:pPrChange>
      </w:pPr>
      <w:r w:rsidRPr="00227445">
        <w:rPr>
          <w:szCs w:val="22"/>
        </w:rPr>
        <w:t>The Pre-School is committed to providing for staff:</w:t>
      </w:r>
    </w:p>
    <w:p w14:paraId="77F0D92F" w14:textId="77777777" w:rsidR="00C317B7" w:rsidRPr="00227445" w:rsidRDefault="00C317B7">
      <w:pPr>
        <w:jc w:val="both"/>
        <w:rPr>
          <w:szCs w:val="22"/>
        </w:rPr>
        <w:pPrChange w:id="23" w:author="rosinamonsey@gmail.com" w:date="2024-02-09T21:42:00Z">
          <w:pPr/>
        </w:pPrChange>
      </w:pPr>
    </w:p>
    <w:p w14:paraId="6DC8C7C6" w14:textId="77777777" w:rsidR="00C317B7" w:rsidRPr="00227445" w:rsidRDefault="00C317B7">
      <w:pPr>
        <w:numPr>
          <w:ilvl w:val="0"/>
          <w:numId w:val="4"/>
        </w:numPr>
        <w:ind w:left="1200" w:hanging="600"/>
        <w:jc w:val="both"/>
        <w:rPr>
          <w:szCs w:val="22"/>
        </w:rPr>
        <w:pPrChange w:id="24" w:author="rosinamonsey@gmail.com" w:date="2024-02-09T21:42:00Z">
          <w:pPr>
            <w:numPr>
              <w:numId w:val="4"/>
            </w:numPr>
            <w:tabs>
              <w:tab w:val="num" w:pos="600"/>
            </w:tabs>
            <w:ind w:left="1200" w:hanging="600"/>
          </w:pPr>
        </w:pPrChange>
      </w:pPr>
      <w:r w:rsidRPr="00227445">
        <w:rPr>
          <w:szCs w:val="22"/>
        </w:rPr>
        <w:t>A full induction process</w:t>
      </w:r>
    </w:p>
    <w:p w14:paraId="4AA4DFC1" w14:textId="77777777" w:rsidR="00C317B7" w:rsidRPr="00227445" w:rsidRDefault="00C317B7">
      <w:pPr>
        <w:numPr>
          <w:ilvl w:val="0"/>
          <w:numId w:val="4"/>
        </w:numPr>
        <w:ind w:left="1200" w:hanging="600"/>
        <w:jc w:val="both"/>
        <w:rPr>
          <w:szCs w:val="22"/>
        </w:rPr>
        <w:pPrChange w:id="25" w:author="rosinamonsey@gmail.com" w:date="2024-02-09T21:42:00Z">
          <w:pPr>
            <w:numPr>
              <w:numId w:val="4"/>
            </w:numPr>
            <w:tabs>
              <w:tab w:val="num" w:pos="600"/>
            </w:tabs>
            <w:ind w:left="1200" w:hanging="600"/>
          </w:pPr>
        </w:pPrChange>
      </w:pPr>
      <w:r w:rsidRPr="00227445">
        <w:rPr>
          <w:szCs w:val="22"/>
        </w:rPr>
        <w:t>A regular system of supervisions and appraisals.</w:t>
      </w:r>
    </w:p>
    <w:p w14:paraId="3228CD73" w14:textId="77777777" w:rsidR="00C317B7" w:rsidRPr="00227445" w:rsidRDefault="00C317B7">
      <w:pPr>
        <w:numPr>
          <w:ilvl w:val="0"/>
          <w:numId w:val="4"/>
        </w:numPr>
        <w:ind w:left="1200" w:hanging="600"/>
        <w:jc w:val="both"/>
        <w:rPr>
          <w:szCs w:val="22"/>
        </w:rPr>
        <w:pPrChange w:id="26" w:author="rosinamonsey@gmail.com" w:date="2024-02-09T21:42:00Z">
          <w:pPr>
            <w:numPr>
              <w:numId w:val="4"/>
            </w:numPr>
            <w:tabs>
              <w:tab w:val="num" w:pos="600"/>
            </w:tabs>
            <w:ind w:left="1200" w:hanging="600"/>
          </w:pPr>
        </w:pPrChange>
      </w:pPr>
      <w:r w:rsidRPr="00227445">
        <w:rPr>
          <w:szCs w:val="22"/>
        </w:rPr>
        <w:t>An up-to-date record of staff qualifications and training.</w:t>
      </w:r>
    </w:p>
    <w:p w14:paraId="625E828D" w14:textId="77777777" w:rsidR="00C317B7" w:rsidRPr="00227445" w:rsidRDefault="00C317B7">
      <w:pPr>
        <w:ind w:left="600"/>
        <w:jc w:val="both"/>
        <w:rPr>
          <w:szCs w:val="22"/>
        </w:rPr>
        <w:pPrChange w:id="27" w:author="rosinamonsey@gmail.com" w:date="2024-02-09T21:42:00Z">
          <w:pPr>
            <w:ind w:left="600"/>
          </w:pPr>
        </w:pPrChange>
      </w:pPr>
    </w:p>
    <w:p w14:paraId="5EC349E4" w14:textId="7CEBFA87" w:rsidR="00C317B7" w:rsidRPr="00227445" w:rsidDel="00A21C4E" w:rsidRDefault="00C317B7">
      <w:pPr>
        <w:jc w:val="both"/>
        <w:rPr>
          <w:del w:id="28" w:author="rosinamonsey@gmail.com" w:date="2024-02-09T21:42:00Z"/>
          <w:szCs w:val="22"/>
        </w:rPr>
        <w:pPrChange w:id="29" w:author="rosinamonsey@gmail.com" w:date="2024-02-09T21:42:00Z">
          <w:pPr/>
        </w:pPrChange>
      </w:pPr>
      <w:r w:rsidRPr="00227445">
        <w:rPr>
          <w:szCs w:val="22"/>
        </w:rPr>
        <w:t>This will help to ensure that staff development needs are being met and that staff training and qualifications are meeting the requirements of the setting and the EYFS Statutory Framework.</w:t>
      </w:r>
      <w:ins w:id="30" w:author="rosinamonsey@gmail.com" w:date="2024-02-09T21:43:00Z">
        <w:r w:rsidR="000B4068">
          <w:rPr>
            <w:szCs w:val="22"/>
          </w:rPr>
          <w:t xml:space="preserve"> </w:t>
        </w:r>
      </w:ins>
    </w:p>
    <w:p w14:paraId="04F69489" w14:textId="0B5713C6" w:rsidR="00C317B7" w:rsidRPr="00227445" w:rsidDel="00A21C4E" w:rsidRDefault="00C317B7">
      <w:pPr>
        <w:jc w:val="both"/>
        <w:rPr>
          <w:del w:id="31" w:author="rosinamonsey@gmail.com" w:date="2024-02-09T21:42:00Z"/>
          <w:szCs w:val="22"/>
        </w:rPr>
        <w:pPrChange w:id="32" w:author="rosinamonsey@gmail.com" w:date="2024-02-09T21:42:00Z">
          <w:pPr>
            <w:widowControl w:val="0"/>
          </w:pPr>
        </w:pPrChange>
      </w:pPr>
    </w:p>
    <w:p w14:paraId="02AD040B" w14:textId="77777777" w:rsidR="00C317B7" w:rsidRPr="00227445" w:rsidRDefault="00C317B7">
      <w:pPr>
        <w:widowControl w:val="0"/>
        <w:jc w:val="both"/>
        <w:rPr>
          <w:szCs w:val="22"/>
        </w:rPr>
        <w:pPrChange w:id="33" w:author="rosinamonsey@gmail.com" w:date="2024-02-09T21:42:00Z">
          <w:pPr>
            <w:widowControl w:val="0"/>
          </w:pPr>
        </w:pPrChange>
      </w:pPr>
      <w:r w:rsidRPr="00227445">
        <w:rPr>
          <w:szCs w:val="22"/>
        </w:rPr>
        <w:t xml:space="preserve">The details of staff member’s next of kin are also kept within their personal file.  </w:t>
      </w:r>
    </w:p>
    <w:p w14:paraId="4280DD48" w14:textId="77777777" w:rsidR="00C317B7" w:rsidRPr="00227445" w:rsidRDefault="00C317B7">
      <w:pPr>
        <w:widowControl w:val="0"/>
        <w:jc w:val="both"/>
        <w:rPr>
          <w:szCs w:val="22"/>
        </w:rPr>
        <w:pPrChange w:id="34" w:author="rosinamonsey@gmail.com" w:date="2024-02-09T21:42:00Z">
          <w:pPr>
            <w:widowControl w:val="0"/>
          </w:pPr>
        </w:pPrChange>
      </w:pPr>
      <w:r w:rsidRPr="00227445">
        <w:rPr>
          <w:szCs w:val="22"/>
        </w:rPr>
        <w:t xml:space="preserve"> </w:t>
      </w:r>
    </w:p>
    <w:p w14:paraId="64B5F157" w14:textId="77777777" w:rsidR="00C317B7" w:rsidRPr="00227445" w:rsidRDefault="00C317B7">
      <w:pPr>
        <w:widowControl w:val="0"/>
        <w:jc w:val="both"/>
        <w:rPr>
          <w:szCs w:val="22"/>
        </w:rPr>
        <w:pPrChange w:id="35" w:author="rosinamonsey@gmail.com" w:date="2024-02-09T21:42:00Z">
          <w:pPr>
            <w:widowControl w:val="0"/>
          </w:pPr>
        </w:pPrChange>
      </w:pPr>
      <w:r w:rsidRPr="00227445">
        <w:rPr>
          <w:szCs w:val="22"/>
        </w:rPr>
        <w:t>Staff salary and fees are reviewed annually.</w:t>
      </w:r>
    </w:p>
    <w:p w14:paraId="006B2B8B" w14:textId="77777777" w:rsidR="00C317B7" w:rsidRDefault="00C317B7" w:rsidP="00905360">
      <w:pPr>
        <w:widowControl w:val="0"/>
        <w:jc w:val="both"/>
        <w:rPr>
          <w:ins w:id="36" w:author="rosinamonsey@gmail.com" w:date="2024-02-09T21:42:00Z"/>
          <w:szCs w:val="22"/>
        </w:rPr>
      </w:pPr>
    </w:p>
    <w:p w14:paraId="65B3B15B" w14:textId="77777777" w:rsidR="00441C02" w:rsidRPr="00227445" w:rsidRDefault="00441C02">
      <w:pPr>
        <w:widowControl w:val="0"/>
        <w:jc w:val="both"/>
        <w:rPr>
          <w:szCs w:val="22"/>
        </w:rPr>
        <w:pPrChange w:id="37" w:author="rosinamonsey@gmail.com" w:date="2024-02-09T21:42:00Z">
          <w:pPr>
            <w:widowControl w:val="0"/>
          </w:pPr>
        </w:pPrChange>
      </w:pPr>
    </w:p>
    <w:p w14:paraId="792AF7D2" w14:textId="77777777" w:rsidR="00C317B7" w:rsidDel="00441C02" w:rsidRDefault="00C317B7" w:rsidP="00905360">
      <w:pPr>
        <w:widowControl w:val="0"/>
        <w:jc w:val="both"/>
        <w:rPr>
          <w:del w:id="38" w:author="rosinamonsey@gmail.com" w:date="2024-02-09T21:41:00Z"/>
          <w:b/>
          <w:bCs/>
          <w:sz w:val="24"/>
        </w:rPr>
      </w:pPr>
      <w:r w:rsidRPr="00A21C4E">
        <w:rPr>
          <w:b/>
          <w:bCs/>
          <w:sz w:val="24"/>
          <w:rPrChange w:id="39" w:author="rosinamonsey@gmail.com" w:date="2024-02-09T21:41:00Z">
            <w:rPr>
              <w:rFonts w:ascii="Arial Bold Italic" w:hAnsi="Arial Bold Italic" w:cs="Arial Bold Italic"/>
            </w:rPr>
          </w:rPrChange>
        </w:rPr>
        <w:t>Staffing Requirements:</w:t>
      </w:r>
    </w:p>
    <w:p w14:paraId="00721945" w14:textId="77777777" w:rsidR="00C317B7" w:rsidRPr="00227445" w:rsidRDefault="00C317B7">
      <w:pPr>
        <w:widowControl w:val="0"/>
        <w:jc w:val="both"/>
        <w:rPr>
          <w:szCs w:val="22"/>
        </w:rPr>
        <w:pPrChange w:id="40" w:author="rosinamonsey@gmail.com" w:date="2024-02-09T21:42:00Z">
          <w:pPr>
            <w:widowControl w:val="0"/>
          </w:pPr>
        </w:pPrChange>
      </w:pPr>
    </w:p>
    <w:p w14:paraId="344027C9" w14:textId="18AA97F7" w:rsidR="00C317B7" w:rsidRPr="00227445" w:rsidRDefault="00C317B7">
      <w:pPr>
        <w:widowControl w:val="0"/>
        <w:jc w:val="both"/>
        <w:rPr>
          <w:szCs w:val="22"/>
        </w:rPr>
        <w:pPrChange w:id="41" w:author="rosinamonsey@gmail.com" w:date="2024-02-09T21:42:00Z">
          <w:pPr>
            <w:widowControl w:val="0"/>
          </w:pPr>
        </w:pPrChange>
      </w:pPr>
      <w:r w:rsidRPr="00227445">
        <w:rPr>
          <w:szCs w:val="22"/>
        </w:rPr>
        <w:t>Supervisor/deputy hold a minimum of Level 3 qualification and other staff members are trained to a minimum of level 2 qualifications.  Any person employed by the pre-school who does not hold the required qualification will either be completing their training or must be willing to train.</w:t>
      </w:r>
      <w:ins w:id="42" w:author="rosinamonsey@gmail.com" w:date="2024-02-09T20:46:00Z">
        <w:r w:rsidR="001D60E4" w:rsidRPr="00227445">
          <w:rPr>
            <w:szCs w:val="22"/>
          </w:rPr>
          <w:t xml:space="preserve"> The setting employs at least one member of staff with </w:t>
        </w:r>
        <w:r w:rsidR="001D60E4" w:rsidRPr="000D5897">
          <w:rPr>
            <w:color w:val="auto"/>
            <w:szCs w:val="22"/>
            <w:rPrChange w:id="43" w:author="rosinamonsey@gmail.com" w:date="2024-02-12T11:28:00Z">
              <w:rPr>
                <w:szCs w:val="22"/>
              </w:rPr>
            </w:rPrChange>
          </w:rPr>
          <w:t xml:space="preserve">an </w:t>
        </w:r>
        <w:r w:rsidR="001D60E4" w:rsidRPr="000D5897">
          <w:rPr>
            <w:color w:val="auto"/>
            <w:szCs w:val="22"/>
            <w:rPrChange w:id="44" w:author="rosinamonsey@gmail.com" w:date="2024-02-12T11:28:00Z">
              <w:rPr/>
            </w:rPrChange>
          </w:rPr>
          <w:t xml:space="preserve">Early Years SENCo qualification. </w:t>
        </w:r>
      </w:ins>
    </w:p>
    <w:p w14:paraId="1C431AF2" w14:textId="77777777" w:rsidR="00C317B7" w:rsidRPr="00227445" w:rsidRDefault="00C317B7">
      <w:pPr>
        <w:widowControl w:val="0"/>
        <w:jc w:val="both"/>
        <w:rPr>
          <w:szCs w:val="22"/>
        </w:rPr>
        <w:pPrChange w:id="45" w:author="rosinamonsey@gmail.com" w:date="2024-02-09T21:42:00Z">
          <w:pPr>
            <w:widowControl w:val="0"/>
          </w:pPr>
        </w:pPrChange>
      </w:pPr>
    </w:p>
    <w:p w14:paraId="556D7B7C" w14:textId="77777777" w:rsidR="00C317B7" w:rsidRPr="00227445" w:rsidRDefault="00C317B7">
      <w:pPr>
        <w:widowControl w:val="0"/>
        <w:jc w:val="both"/>
        <w:rPr>
          <w:szCs w:val="22"/>
        </w:rPr>
        <w:pPrChange w:id="46" w:author="rosinamonsey@gmail.com" w:date="2024-02-09T21:42:00Z">
          <w:pPr>
            <w:widowControl w:val="0"/>
          </w:pPr>
        </w:pPrChange>
      </w:pPr>
      <w:r w:rsidRPr="00227445">
        <w:rPr>
          <w:szCs w:val="22"/>
        </w:rPr>
        <w:t xml:space="preserve">Staff will be provided with </w:t>
      </w:r>
      <w:proofErr w:type="spellStart"/>
      <w:r w:rsidRPr="00227445">
        <w:rPr>
          <w:szCs w:val="22"/>
        </w:rPr>
        <w:t>Hainford</w:t>
      </w:r>
      <w:proofErr w:type="spellEnd"/>
      <w:r w:rsidRPr="00227445">
        <w:rPr>
          <w:szCs w:val="22"/>
        </w:rPr>
        <w:t xml:space="preserve"> &amp; </w:t>
      </w:r>
      <w:proofErr w:type="spellStart"/>
      <w:r w:rsidRPr="00227445">
        <w:rPr>
          <w:szCs w:val="22"/>
        </w:rPr>
        <w:t>Frettenham</w:t>
      </w:r>
      <w:proofErr w:type="spellEnd"/>
      <w:r w:rsidRPr="00227445">
        <w:rPr>
          <w:szCs w:val="22"/>
        </w:rPr>
        <w:t xml:space="preserve"> Pre-school uniform to wear during work hours.  This is a mandatory requirement.  Suitable clothing and sensible foot wear must be worn at all times during sessions.</w:t>
      </w:r>
    </w:p>
    <w:p w14:paraId="752074BA" w14:textId="77777777" w:rsidR="00C317B7" w:rsidRPr="00227445" w:rsidRDefault="00C317B7">
      <w:pPr>
        <w:widowControl w:val="0"/>
        <w:jc w:val="both"/>
        <w:rPr>
          <w:szCs w:val="22"/>
          <w:rPrChange w:id="47" w:author="rosinamonsey@gmail.com" w:date="2024-02-09T21:41:00Z">
            <w:rPr>
              <w:rFonts w:ascii="Arial Bold Italic" w:hAnsi="Arial Bold Italic" w:cs="Arial Bold Italic"/>
            </w:rPr>
          </w:rPrChange>
        </w:rPr>
        <w:pPrChange w:id="48" w:author="rosinamonsey@gmail.com" w:date="2024-02-09T21:42:00Z">
          <w:pPr>
            <w:widowControl w:val="0"/>
          </w:pPr>
        </w:pPrChange>
      </w:pPr>
    </w:p>
    <w:p w14:paraId="57418E2F" w14:textId="2086DBC8" w:rsidR="00C317B7" w:rsidRPr="00227445" w:rsidRDefault="00C317B7">
      <w:pPr>
        <w:jc w:val="both"/>
        <w:rPr>
          <w:szCs w:val="22"/>
          <w:rPrChange w:id="49" w:author="rosinamonsey@gmail.com" w:date="2024-02-09T21:41:00Z">
            <w:rPr>
              <w:rFonts w:ascii="Comic Sans MS" w:hAnsi="Comic Sans MS"/>
              <w:sz w:val="20"/>
              <w:szCs w:val="20"/>
            </w:rPr>
          </w:rPrChange>
        </w:rPr>
        <w:pPrChange w:id="50" w:author="rosinamonsey@gmail.com" w:date="2024-02-09T21:42:00Z">
          <w:pPr/>
        </w:pPrChange>
      </w:pPr>
      <w:r w:rsidRPr="00227445">
        <w:rPr>
          <w:szCs w:val="22"/>
          <w:rPrChange w:id="51" w:author="rosinamonsey@gmail.com" w:date="2024-02-09T21:41:00Z">
            <w:rPr>
              <w:rFonts w:ascii="Comic Sans MS" w:hAnsi="Comic Sans MS"/>
              <w:sz w:val="20"/>
              <w:szCs w:val="20"/>
            </w:rPr>
          </w:rPrChange>
        </w:rPr>
        <w:t>All staff  must agree to comply with their job descriptions. Terms and conditions of employment, employees are:-</w:t>
      </w:r>
    </w:p>
    <w:p w14:paraId="08F88688" w14:textId="77777777" w:rsidR="00C317B7" w:rsidRPr="00227445" w:rsidRDefault="00C317B7">
      <w:pPr>
        <w:pStyle w:val="ListParagraph"/>
        <w:numPr>
          <w:ilvl w:val="0"/>
          <w:numId w:val="8"/>
        </w:numPr>
        <w:spacing w:after="0" w:afterAutospacing="0"/>
        <w:jc w:val="both"/>
        <w:rPr>
          <w:rFonts w:ascii="Arial" w:hAnsi="Arial" w:cs="Arial"/>
          <w:rPrChange w:id="52" w:author="rosinamonsey@gmail.com" w:date="2024-02-09T21:41:00Z">
            <w:rPr>
              <w:rFonts w:ascii="Comic Sans MS" w:hAnsi="Comic Sans MS"/>
              <w:sz w:val="20"/>
              <w:szCs w:val="20"/>
            </w:rPr>
          </w:rPrChange>
        </w:rPr>
        <w:pPrChange w:id="53" w:author="rosinamonsey@gmail.com" w:date="2024-02-09T21:42:00Z">
          <w:pPr>
            <w:pStyle w:val="ListParagraph"/>
            <w:numPr>
              <w:numId w:val="8"/>
            </w:numPr>
            <w:spacing w:after="0" w:afterAutospacing="0"/>
            <w:ind w:left="360" w:hanging="360"/>
          </w:pPr>
        </w:pPrChange>
      </w:pPr>
      <w:r w:rsidRPr="00227445">
        <w:rPr>
          <w:rFonts w:ascii="Arial" w:hAnsi="Arial" w:cs="Arial"/>
          <w:rPrChange w:id="54" w:author="rosinamonsey@gmail.com" w:date="2024-02-09T21:41:00Z">
            <w:rPr>
              <w:rFonts w:ascii="Comic Sans MS" w:hAnsi="Comic Sans MS"/>
              <w:sz w:val="20"/>
              <w:szCs w:val="20"/>
            </w:rPr>
          </w:rPrChange>
        </w:rPr>
        <w:t>required to observe the up-to-date Health and Safety at Work Act</w:t>
      </w:r>
    </w:p>
    <w:p w14:paraId="414DC0A2" w14:textId="77777777" w:rsidR="00C317B7" w:rsidRPr="00227445" w:rsidRDefault="00C317B7">
      <w:pPr>
        <w:pStyle w:val="ListParagraph"/>
        <w:numPr>
          <w:ilvl w:val="0"/>
          <w:numId w:val="8"/>
        </w:numPr>
        <w:spacing w:after="0" w:afterAutospacing="0"/>
        <w:jc w:val="both"/>
        <w:rPr>
          <w:rFonts w:ascii="Arial" w:hAnsi="Arial" w:cs="Arial"/>
          <w:rPrChange w:id="55" w:author="rosinamonsey@gmail.com" w:date="2024-02-09T21:41:00Z">
            <w:rPr>
              <w:rFonts w:ascii="Comic Sans MS" w:hAnsi="Comic Sans MS"/>
              <w:sz w:val="20"/>
              <w:szCs w:val="20"/>
            </w:rPr>
          </w:rPrChange>
        </w:rPr>
        <w:pPrChange w:id="56" w:author="rosinamonsey@gmail.com" w:date="2024-02-09T21:42:00Z">
          <w:pPr>
            <w:pStyle w:val="ListParagraph"/>
            <w:numPr>
              <w:numId w:val="8"/>
            </w:numPr>
            <w:spacing w:after="0" w:afterAutospacing="0"/>
            <w:ind w:left="360" w:hanging="360"/>
          </w:pPr>
        </w:pPrChange>
      </w:pPr>
      <w:r w:rsidRPr="00227445">
        <w:rPr>
          <w:rFonts w:ascii="Arial" w:hAnsi="Arial" w:cs="Arial"/>
          <w:rPrChange w:id="57" w:author="rosinamonsey@gmail.com" w:date="2024-02-09T21:41:00Z">
            <w:rPr>
              <w:rFonts w:ascii="Comic Sans MS" w:hAnsi="Comic Sans MS"/>
              <w:sz w:val="20"/>
              <w:szCs w:val="20"/>
            </w:rPr>
          </w:rPrChange>
        </w:rPr>
        <w:t>required to support the Committee in funding-raising events and to attend meetings as required</w:t>
      </w:r>
    </w:p>
    <w:p w14:paraId="5EE3EDA7" w14:textId="77777777" w:rsidR="00C317B7" w:rsidRPr="00227445" w:rsidRDefault="00C317B7">
      <w:pPr>
        <w:pStyle w:val="ListParagraph"/>
        <w:numPr>
          <w:ilvl w:val="0"/>
          <w:numId w:val="8"/>
        </w:numPr>
        <w:spacing w:after="0" w:afterAutospacing="0"/>
        <w:jc w:val="both"/>
        <w:rPr>
          <w:rFonts w:ascii="Arial" w:hAnsi="Arial" w:cs="Arial"/>
          <w:rPrChange w:id="58" w:author="rosinamonsey@gmail.com" w:date="2024-02-09T21:41:00Z">
            <w:rPr>
              <w:rFonts w:ascii="Comic Sans MS" w:hAnsi="Comic Sans MS"/>
              <w:sz w:val="20"/>
              <w:szCs w:val="20"/>
            </w:rPr>
          </w:rPrChange>
        </w:rPr>
        <w:pPrChange w:id="59" w:author="rosinamonsey@gmail.com" w:date="2024-02-09T21:42:00Z">
          <w:pPr>
            <w:pStyle w:val="ListParagraph"/>
            <w:numPr>
              <w:numId w:val="8"/>
            </w:numPr>
            <w:spacing w:after="0" w:afterAutospacing="0"/>
            <w:ind w:left="360" w:hanging="360"/>
          </w:pPr>
        </w:pPrChange>
      </w:pPr>
      <w:r w:rsidRPr="00227445">
        <w:rPr>
          <w:rFonts w:ascii="Arial" w:hAnsi="Arial" w:cs="Arial"/>
          <w:rPrChange w:id="60" w:author="rosinamonsey@gmail.com" w:date="2024-02-09T21:41:00Z">
            <w:rPr>
              <w:rFonts w:ascii="Comic Sans MS" w:hAnsi="Comic Sans MS"/>
              <w:sz w:val="20"/>
              <w:szCs w:val="20"/>
            </w:rPr>
          </w:rPrChange>
        </w:rPr>
        <w:t>entitled to Statutory Sick Pay</w:t>
      </w:r>
    </w:p>
    <w:p w14:paraId="69210199" w14:textId="77777777" w:rsidR="00C317B7" w:rsidRPr="00227445" w:rsidRDefault="00C317B7">
      <w:pPr>
        <w:pStyle w:val="ListParagraph"/>
        <w:numPr>
          <w:ilvl w:val="0"/>
          <w:numId w:val="8"/>
        </w:numPr>
        <w:spacing w:after="0" w:afterAutospacing="0"/>
        <w:jc w:val="both"/>
        <w:rPr>
          <w:rFonts w:ascii="Arial" w:hAnsi="Arial" w:cs="Arial"/>
          <w:rPrChange w:id="61" w:author="rosinamonsey@gmail.com" w:date="2024-02-09T21:41:00Z">
            <w:rPr>
              <w:rFonts w:ascii="Comic Sans MS" w:hAnsi="Comic Sans MS"/>
              <w:sz w:val="20"/>
              <w:szCs w:val="20"/>
            </w:rPr>
          </w:rPrChange>
        </w:rPr>
        <w:pPrChange w:id="62" w:author="rosinamonsey@gmail.com" w:date="2024-02-09T21:42:00Z">
          <w:pPr>
            <w:pStyle w:val="ListParagraph"/>
            <w:numPr>
              <w:numId w:val="8"/>
            </w:numPr>
            <w:spacing w:after="0" w:afterAutospacing="0"/>
            <w:ind w:left="360" w:hanging="360"/>
          </w:pPr>
        </w:pPrChange>
      </w:pPr>
      <w:r w:rsidRPr="00227445">
        <w:rPr>
          <w:rFonts w:ascii="Arial" w:hAnsi="Arial" w:cs="Arial"/>
          <w:rPrChange w:id="63" w:author="rosinamonsey@gmail.com" w:date="2024-02-09T21:41:00Z">
            <w:rPr>
              <w:rFonts w:ascii="Comic Sans MS" w:hAnsi="Comic Sans MS"/>
              <w:sz w:val="20"/>
              <w:szCs w:val="20"/>
            </w:rPr>
          </w:rPrChange>
        </w:rPr>
        <w:t>required to abide by the terms and conditions of the Policies and Procedures of the Pre-School.</w:t>
      </w:r>
    </w:p>
    <w:p w14:paraId="3D4DBF84" w14:textId="77777777" w:rsidR="00C317B7" w:rsidRDefault="00C317B7" w:rsidP="00905360">
      <w:pPr>
        <w:widowControl w:val="0"/>
        <w:jc w:val="both"/>
        <w:rPr>
          <w:ins w:id="64" w:author="rosinamonsey@gmail.com" w:date="2024-02-09T21:42:00Z"/>
          <w:szCs w:val="22"/>
        </w:rPr>
      </w:pPr>
    </w:p>
    <w:p w14:paraId="7C6B2F16" w14:textId="77777777" w:rsidR="00441C02" w:rsidRPr="00227445" w:rsidRDefault="00441C02">
      <w:pPr>
        <w:widowControl w:val="0"/>
        <w:jc w:val="both"/>
        <w:rPr>
          <w:szCs w:val="22"/>
          <w:rPrChange w:id="65" w:author="rosinamonsey@gmail.com" w:date="2024-02-09T21:41:00Z">
            <w:rPr>
              <w:rFonts w:ascii="Arial Bold Italic" w:hAnsi="Arial Bold Italic" w:cs="Arial Bold Italic"/>
            </w:rPr>
          </w:rPrChange>
        </w:rPr>
        <w:pPrChange w:id="66" w:author="rosinamonsey@gmail.com" w:date="2024-02-09T21:42:00Z">
          <w:pPr>
            <w:widowControl w:val="0"/>
          </w:pPr>
        </w:pPrChange>
      </w:pPr>
    </w:p>
    <w:p w14:paraId="74DBAEC1" w14:textId="77777777" w:rsidR="00C317B7" w:rsidRPr="00905360" w:rsidDel="00441C02" w:rsidRDefault="00C317B7">
      <w:pPr>
        <w:widowControl w:val="0"/>
        <w:jc w:val="both"/>
        <w:rPr>
          <w:del w:id="67" w:author="rosinamonsey@gmail.com" w:date="2024-02-09T21:43:00Z"/>
          <w:b/>
          <w:bCs/>
          <w:sz w:val="24"/>
          <w:rPrChange w:id="68" w:author="rosinamonsey@gmail.com" w:date="2024-02-09T21:42:00Z">
            <w:rPr>
              <w:del w:id="69" w:author="rosinamonsey@gmail.com" w:date="2024-02-09T21:43:00Z"/>
              <w:rFonts w:ascii="Arial Bold" w:hAnsi="Arial Bold" w:cs="Arial Bold"/>
            </w:rPr>
          </w:rPrChange>
        </w:rPr>
        <w:pPrChange w:id="70" w:author="rosinamonsey@gmail.com" w:date="2024-02-09T21:42:00Z">
          <w:pPr>
            <w:widowControl w:val="0"/>
          </w:pPr>
        </w:pPrChange>
      </w:pPr>
      <w:r w:rsidRPr="00905360">
        <w:rPr>
          <w:b/>
          <w:bCs/>
          <w:sz w:val="24"/>
          <w:rPrChange w:id="71" w:author="rosinamonsey@gmail.com" w:date="2024-02-09T21:42:00Z">
            <w:rPr>
              <w:rFonts w:ascii="Arial Bold Italic" w:hAnsi="Arial Bold Italic" w:cs="Arial Bold Italic"/>
            </w:rPr>
          </w:rPrChange>
        </w:rPr>
        <w:t>Employee &amp; Employer Rights;</w:t>
      </w:r>
    </w:p>
    <w:p w14:paraId="2ACC1C79" w14:textId="77777777" w:rsidR="00C317B7" w:rsidRPr="00227445" w:rsidRDefault="00C317B7">
      <w:pPr>
        <w:widowControl w:val="0"/>
        <w:jc w:val="both"/>
        <w:rPr>
          <w:szCs w:val="22"/>
          <w:rPrChange w:id="72" w:author="rosinamonsey@gmail.com" w:date="2024-02-09T21:41:00Z">
            <w:rPr>
              <w:rFonts w:ascii="Arial Bold" w:hAnsi="Arial Bold" w:cs="Arial Bold"/>
            </w:rPr>
          </w:rPrChange>
        </w:rPr>
        <w:pPrChange w:id="73" w:author="rosinamonsey@gmail.com" w:date="2024-02-09T21:42:00Z">
          <w:pPr>
            <w:widowControl w:val="0"/>
          </w:pPr>
        </w:pPrChange>
      </w:pPr>
    </w:p>
    <w:p w14:paraId="736D1942" w14:textId="77777777" w:rsidR="00C317B7" w:rsidRPr="00227445" w:rsidRDefault="00C317B7">
      <w:pPr>
        <w:widowControl w:val="0"/>
        <w:jc w:val="both"/>
        <w:rPr>
          <w:szCs w:val="22"/>
        </w:rPr>
        <w:pPrChange w:id="74" w:author="rosinamonsey@gmail.com" w:date="2024-02-09T21:42:00Z">
          <w:pPr>
            <w:widowControl w:val="0"/>
          </w:pPr>
        </w:pPrChange>
      </w:pPr>
      <w:r w:rsidRPr="00227445">
        <w:rPr>
          <w:szCs w:val="22"/>
        </w:rPr>
        <w:t xml:space="preserve">A written contract is drawn up between the staff and the officers, signed by the staff and Chairperson.  The contract outlines terms and conditions of employment as per the job description.  Copies of the contract are held by the staff and officers. Any queries from staff are referred to the officers. </w:t>
      </w:r>
    </w:p>
    <w:p w14:paraId="3B6EE7DF" w14:textId="77777777" w:rsidR="00C317B7" w:rsidRPr="00227445" w:rsidRDefault="00C317B7">
      <w:pPr>
        <w:widowControl w:val="0"/>
        <w:jc w:val="both"/>
        <w:rPr>
          <w:szCs w:val="22"/>
        </w:rPr>
        <w:pPrChange w:id="75" w:author="rosinamonsey@gmail.com" w:date="2024-02-09T21:42:00Z">
          <w:pPr>
            <w:widowControl w:val="0"/>
          </w:pPr>
        </w:pPrChange>
      </w:pPr>
    </w:p>
    <w:p w14:paraId="28C22942" w14:textId="115F6227" w:rsidR="00C317B7" w:rsidRPr="00227445" w:rsidRDefault="00C317B7">
      <w:pPr>
        <w:widowControl w:val="0"/>
        <w:jc w:val="both"/>
        <w:rPr>
          <w:ins w:id="76" w:author="rosinamonsey@gmail.com" w:date="2024-02-09T20:46:00Z"/>
          <w:szCs w:val="22"/>
        </w:rPr>
        <w:pPrChange w:id="77" w:author="rosinamonsey@gmail.com" w:date="2024-02-09T21:42:00Z">
          <w:pPr>
            <w:widowControl w:val="0"/>
          </w:pPr>
        </w:pPrChange>
      </w:pPr>
      <w:r w:rsidRPr="00227445">
        <w:rPr>
          <w:szCs w:val="22"/>
        </w:rPr>
        <w:t>New staff, issued with a substantive contract, will be subject to a 3 month probationary period under the setting.  Cont</w:t>
      </w:r>
      <w:ins w:id="78" w:author="rosinamonsey@gmail.com" w:date="2024-02-11T10:30:00Z">
        <w:r w:rsidR="0055350F">
          <w:rPr>
            <w:szCs w:val="22"/>
          </w:rPr>
          <w:t>r</w:t>
        </w:r>
      </w:ins>
      <w:r w:rsidRPr="00227445">
        <w:rPr>
          <w:szCs w:val="22"/>
        </w:rPr>
        <w:t xml:space="preserve">acts will be reviewed just prior to the end of the probationary period, during a Review Meeting held by the Chairperson and Pre-school Supervisor.  This meeting will allow feedback to be received by both parties and the decision is made if the contract is to be withheld.  The preschool can extend the trial period at its discretion. </w:t>
      </w:r>
    </w:p>
    <w:p w14:paraId="2E37212E" w14:textId="77777777" w:rsidR="00416358" w:rsidRDefault="00416358" w:rsidP="00905360">
      <w:pPr>
        <w:widowControl w:val="0"/>
        <w:jc w:val="both"/>
        <w:rPr>
          <w:ins w:id="79" w:author="rosinamonsey@gmail.com" w:date="2024-02-09T21:43:00Z"/>
          <w:szCs w:val="22"/>
        </w:rPr>
      </w:pPr>
    </w:p>
    <w:p w14:paraId="18C1A883" w14:textId="77777777" w:rsidR="000B4068" w:rsidRDefault="000B4068" w:rsidP="00905360">
      <w:pPr>
        <w:widowControl w:val="0"/>
        <w:jc w:val="both"/>
        <w:rPr>
          <w:ins w:id="80" w:author="rosinamonsey@gmail.com" w:date="2024-02-09T21:43:00Z"/>
          <w:szCs w:val="22"/>
        </w:rPr>
      </w:pPr>
    </w:p>
    <w:p w14:paraId="2B0A216D" w14:textId="346B36B8" w:rsidR="000B4068" w:rsidRPr="00227445" w:rsidDel="000B4068" w:rsidRDefault="000B4068">
      <w:pPr>
        <w:widowControl w:val="0"/>
        <w:jc w:val="both"/>
        <w:rPr>
          <w:del w:id="81" w:author="rosinamonsey@gmail.com" w:date="2024-02-09T21:45:00Z"/>
          <w:szCs w:val="22"/>
          <w:rPrChange w:id="82" w:author="rosinamonsey@gmail.com" w:date="2024-02-09T21:41:00Z">
            <w:rPr>
              <w:del w:id="83" w:author="rosinamonsey@gmail.com" w:date="2024-02-09T21:45:00Z"/>
              <w:rFonts w:ascii="Arial Bold Italic" w:hAnsi="Arial Bold Italic" w:cs="Arial Bold Italic"/>
            </w:rPr>
          </w:rPrChange>
        </w:rPr>
        <w:pPrChange w:id="84" w:author="rosinamonsey@gmail.com" w:date="2024-02-09T21:42:00Z">
          <w:pPr>
            <w:widowControl w:val="0"/>
          </w:pPr>
        </w:pPrChange>
      </w:pPr>
    </w:p>
    <w:p w14:paraId="165FD0D8" w14:textId="211E2FA4" w:rsidR="00C317B7" w:rsidRPr="00441C02" w:rsidDel="00C749C8" w:rsidRDefault="00C317B7">
      <w:pPr>
        <w:widowControl w:val="0"/>
        <w:jc w:val="both"/>
        <w:rPr>
          <w:del w:id="85" w:author="rosinamonsey@gmail.com" w:date="2024-02-09T19:40:00Z"/>
          <w:sz w:val="24"/>
          <w:rPrChange w:id="86" w:author="rosinamonsey@gmail.com" w:date="2024-02-09T21:42:00Z">
            <w:rPr>
              <w:del w:id="87" w:author="rosinamonsey@gmail.com" w:date="2024-02-09T19:40:00Z"/>
              <w:rFonts w:ascii="Arial Bold Italic" w:hAnsi="Arial Bold Italic" w:cs="Arial Bold Italic"/>
            </w:rPr>
          </w:rPrChange>
        </w:rPr>
        <w:pPrChange w:id="88" w:author="rosinamonsey@gmail.com" w:date="2024-02-09T21:42:00Z">
          <w:pPr>
            <w:widowControl w:val="0"/>
          </w:pPr>
        </w:pPrChange>
      </w:pPr>
    </w:p>
    <w:p w14:paraId="639EEBAB" w14:textId="1E165E2D" w:rsidR="00C317B7" w:rsidRPr="00441C02" w:rsidDel="00C749C8" w:rsidRDefault="00C317B7">
      <w:pPr>
        <w:widowControl w:val="0"/>
        <w:jc w:val="both"/>
        <w:rPr>
          <w:del w:id="89" w:author="rosinamonsey@gmail.com" w:date="2024-02-09T19:40:00Z"/>
          <w:sz w:val="24"/>
          <w:rPrChange w:id="90" w:author="rosinamonsey@gmail.com" w:date="2024-02-09T21:42:00Z">
            <w:rPr>
              <w:del w:id="91" w:author="rosinamonsey@gmail.com" w:date="2024-02-09T19:40:00Z"/>
              <w:szCs w:val="22"/>
            </w:rPr>
          </w:rPrChange>
        </w:rPr>
        <w:pPrChange w:id="92" w:author="rosinamonsey@gmail.com" w:date="2024-02-09T21:42:00Z">
          <w:pPr>
            <w:widowControl w:val="0"/>
          </w:pPr>
        </w:pPrChange>
      </w:pPr>
    </w:p>
    <w:p w14:paraId="7739131B" w14:textId="5B27B5A5" w:rsidR="00C317B7" w:rsidRPr="00441C02" w:rsidDel="00C749C8" w:rsidRDefault="00C317B7">
      <w:pPr>
        <w:widowControl w:val="0"/>
        <w:jc w:val="both"/>
        <w:rPr>
          <w:del w:id="93" w:author="rosinamonsey@gmail.com" w:date="2024-02-09T19:40:00Z"/>
          <w:sz w:val="24"/>
          <w:rPrChange w:id="94" w:author="rosinamonsey@gmail.com" w:date="2024-02-09T21:42:00Z">
            <w:rPr>
              <w:del w:id="95" w:author="rosinamonsey@gmail.com" w:date="2024-02-09T19:40:00Z"/>
              <w:rFonts w:ascii="Arial Bold Italic" w:hAnsi="Arial Bold Italic" w:cs="Arial Bold Italic"/>
            </w:rPr>
          </w:rPrChange>
        </w:rPr>
        <w:pPrChange w:id="96" w:author="rosinamonsey@gmail.com" w:date="2024-02-09T21:42:00Z">
          <w:pPr>
            <w:widowControl w:val="0"/>
          </w:pPr>
        </w:pPrChange>
      </w:pPr>
    </w:p>
    <w:p w14:paraId="7D75C9D0" w14:textId="1D7057DB" w:rsidR="00C317B7" w:rsidRPr="00441C02" w:rsidDel="00C749C8" w:rsidRDefault="00C317B7">
      <w:pPr>
        <w:widowControl w:val="0"/>
        <w:jc w:val="both"/>
        <w:rPr>
          <w:del w:id="97" w:author="rosinamonsey@gmail.com" w:date="2024-02-09T19:40:00Z"/>
          <w:sz w:val="24"/>
          <w:rPrChange w:id="98" w:author="rosinamonsey@gmail.com" w:date="2024-02-09T21:42:00Z">
            <w:rPr>
              <w:del w:id="99" w:author="rosinamonsey@gmail.com" w:date="2024-02-09T19:40:00Z"/>
              <w:szCs w:val="22"/>
            </w:rPr>
          </w:rPrChange>
        </w:rPr>
        <w:pPrChange w:id="100" w:author="rosinamonsey@gmail.com" w:date="2024-02-09T21:42:00Z">
          <w:pPr>
            <w:widowControl w:val="0"/>
          </w:pPr>
        </w:pPrChange>
      </w:pPr>
    </w:p>
    <w:p w14:paraId="73A3418A" w14:textId="79E72906" w:rsidR="00C317B7" w:rsidRPr="00441C02" w:rsidDel="00C749C8" w:rsidRDefault="00C317B7">
      <w:pPr>
        <w:widowControl w:val="0"/>
        <w:jc w:val="both"/>
        <w:rPr>
          <w:del w:id="101" w:author="rosinamonsey@gmail.com" w:date="2024-02-09T19:40:00Z"/>
          <w:sz w:val="24"/>
          <w:rPrChange w:id="102" w:author="rosinamonsey@gmail.com" w:date="2024-02-09T21:42:00Z">
            <w:rPr>
              <w:del w:id="103" w:author="rosinamonsey@gmail.com" w:date="2024-02-09T19:40:00Z"/>
              <w:szCs w:val="22"/>
            </w:rPr>
          </w:rPrChange>
        </w:rPr>
        <w:pPrChange w:id="104" w:author="rosinamonsey@gmail.com" w:date="2024-02-09T21:42:00Z">
          <w:pPr>
            <w:widowControl w:val="0"/>
          </w:pPr>
        </w:pPrChange>
      </w:pPr>
    </w:p>
    <w:p w14:paraId="49D4F170" w14:textId="4C979B8F" w:rsidR="00C317B7" w:rsidRPr="00441C02" w:rsidDel="00C749C8" w:rsidRDefault="00C317B7">
      <w:pPr>
        <w:widowControl w:val="0"/>
        <w:jc w:val="both"/>
        <w:rPr>
          <w:del w:id="105" w:author="rosinamonsey@gmail.com" w:date="2024-02-09T19:40:00Z"/>
          <w:sz w:val="24"/>
          <w:rPrChange w:id="106" w:author="rosinamonsey@gmail.com" w:date="2024-02-09T21:42:00Z">
            <w:rPr>
              <w:del w:id="107" w:author="rosinamonsey@gmail.com" w:date="2024-02-09T19:40:00Z"/>
              <w:szCs w:val="22"/>
            </w:rPr>
          </w:rPrChange>
        </w:rPr>
        <w:pPrChange w:id="108" w:author="rosinamonsey@gmail.com" w:date="2024-02-09T21:42:00Z">
          <w:pPr>
            <w:widowControl w:val="0"/>
          </w:pPr>
        </w:pPrChange>
      </w:pPr>
    </w:p>
    <w:p w14:paraId="093F31A1" w14:textId="281D1909" w:rsidR="00C317B7" w:rsidRPr="00441C02" w:rsidRDefault="00C317B7">
      <w:pPr>
        <w:widowControl w:val="0"/>
        <w:jc w:val="both"/>
        <w:rPr>
          <w:b/>
          <w:bCs/>
          <w:sz w:val="24"/>
          <w:rPrChange w:id="109" w:author="rosinamonsey@gmail.com" w:date="2024-02-09T21:42:00Z">
            <w:rPr>
              <w:b/>
              <w:bCs/>
              <w:szCs w:val="22"/>
            </w:rPr>
          </w:rPrChange>
        </w:rPr>
        <w:pPrChange w:id="110" w:author="rosinamonsey@gmail.com" w:date="2024-02-09T21:42:00Z">
          <w:pPr>
            <w:widowControl w:val="0"/>
          </w:pPr>
        </w:pPrChange>
      </w:pPr>
      <w:r w:rsidRPr="00441C02">
        <w:rPr>
          <w:b/>
          <w:bCs/>
          <w:sz w:val="24"/>
          <w:rPrChange w:id="111" w:author="rosinamonsey@gmail.com" w:date="2024-02-09T21:42:00Z">
            <w:rPr>
              <w:b/>
              <w:bCs/>
              <w:szCs w:val="22"/>
            </w:rPr>
          </w:rPrChange>
        </w:rPr>
        <w:t>The Role of Staff</w:t>
      </w:r>
    </w:p>
    <w:p w14:paraId="585F9C18" w14:textId="77777777" w:rsidR="00C317B7" w:rsidRPr="00227445" w:rsidRDefault="00C317B7">
      <w:pPr>
        <w:jc w:val="both"/>
        <w:rPr>
          <w:szCs w:val="22"/>
          <w:rPrChange w:id="112" w:author="rosinamonsey@gmail.com" w:date="2024-02-09T21:41:00Z">
            <w:rPr>
              <w:rFonts w:ascii="Comic Sans MS" w:hAnsi="Comic Sans MS"/>
              <w:sz w:val="20"/>
              <w:szCs w:val="20"/>
            </w:rPr>
          </w:rPrChange>
        </w:rPr>
        <w:pPrChange w:id="113" w:author="rosinamonsey@gmail.com" w:date="2024-02-09T21:42:00Z">
          <w:pPr/>
        </w:pPrChange>
      </w:pPr>
      <w:r w:rsidRPr="00227445">
        <w:rPr>
          <w:szCs w:val="22"/>
          <w:rPrChange w:id="114" w:author="rosinamonsey@gmail.com" w:date="2024-02-09T21:41:00Z">
            <w:rPr>
              <w:rFonts w:ascii="Comic Sans MS" w:hAnsi="Comic Sans MS"/>
              <w:sz w:val="20"/>
              <w:szCs w:val="20"/>
            </w:rPr>
          </w:rPrChange>
        </w:rPr>
        <w:t>During the session:</w:t>
      </w:r>
    </w:p>
    <w:p w14:paraId="66F41DCE" w14:textId="77777777" w:rsidR="00C317B7" w:rsidRPr="00227445" w:rsidRDefault="00C317B7">
      <w:pPr>
        <w:pStyle w:val="ListParagraph"/>
        <w:numPr>
          <w:ilvl w:val="0"/>
          <w:numId w:val="1"/>
        </w:numPr>
        <w:spacing w:after="0" w:afterAutospacing="0"/>
        <w:jc w:val="both"/>
        <w:rPr>
          <w:rFonts w:ascii="Arial" w:hAnsi="Arial" w:cs="Arial"/>
          <w:rPrChange w:id="115" w:author="rosinamonsey@gmail.com" w:date="2024-02-09T21:41:00Z">
            <w:rPr>
              <w:rFonts w:ascii="Comic Sans MS" w:hAnsi="Comic Sans MS"/>
            </w:rPr>
          </w:rPrChange>
        </w:rPr>
        <w:pPrChange w:id="116" w:author="rosinamonsey@gmail.com" w:date="2024-02-09T21:42:00Z">
          <w:pPr>
            <w:pStyle w:val="ListParagraph"/>
            <w:numPr>
              <w:numId w:val="1"/>
            </w:numPr>
            <w:spacing w:after="0" w:afterAutospacing="0"/>
            <w:ind w:left="360" w:hanging="360"/>
          </w:pPr>
        </w:pPrChange>
      </w:pPr>
      <w:r w:rsidRPr="00227445">
        <w:rPr>
          <w:rFonts w:ascii="Arial" w:hAnsi="Arial" w:cs="Arial"/>
          <w:rPrChange w:id="117" w:author="rosinamonsey@gmail.com" w:date="2024-02-09T21:41:00Z">
            <w:rPr>
              <w:rFonts w:ascii="Comic Sans MS" w:hAnsi="Comic Sans MS"/>
              <w:sz w:val="20"/>
              <w:szCs w:val="20"/>
            </w:rPr>
          </w:rPrChange>
        </w:rPr>
        <w:t>The adult to child ratio within a session is a minimum of:</w:t>
      </w:r>
    </w:p>
    <w:p w14:paraId="3E2866EA" w14:textId="77777777" w:rsidR="00C317B7" w:rsidRPr="00227445" w:rsidRDefault="00C317B7">
      <w:pPr>
        <w:jc w:val="both"/>
        <w:rPr>
          <w:szCs w:val="22"/>
          <w:rPrChange w:id="118" w:author="rosinamonsey@gmail.com" w:date="2024-02-09T21:41:00Z">
            <w:rPr>
              <w:rFonts w:ascii="Comic Sans MS" w:hAnsi="Comic Sans MS"/>
              <w:sz w:val="20"/>
              <w:szCs w:val="20"/>
            </w:rPr>
          </w:rPrChange>
        </w:rPr>
        <w:pPrChange w:id="119" w:author="rosinamonsey@gmail.com" w:date="2024-02-09T21:42:00Z">
          <w:pPr/>
        </w:pPrChange>
      </w:pPr>
      <w:r w:rsidRPr="00227445">
        <w:rPr>
          <w:szCs w:val="22"/>
          <w:rPrChange w:id="120" w:author="rosinamonsey@gmail.com" w:date="2024-02-09T21:41:00Z">
            <w:rPr>
              <w:rFonts w:ascii="Comic Sans MS" w:hAnsi="Comic Sans MS"/>
            </w:rPr>
          </w:rPrChange>
        </w:rPr>
        <w:t xml:space="preserve">      </w:t>
      </w:r>
      <w:r w:rsidRPr="00227445">
        <w:rPr>
          <w:szCs w:val="22"/>
          <w:rPrChange w:id="121" w:author="rosinamonsey@gmail.com" w:date="2024-02-09T21:41:00Z">
            <w:rPr>
              <w:rFonts w:ascii="Comic Sans MS" w:hAnsi="Comic Sans MS"/>
              <w:sz w:val="20"/>
              <w:szCs w:val="20"/>
            </w:rPr>
          </w:rPrChange>
        </w:rPr>
        <w:t>- children aged two years of age: 1 adult to 4 children</w:t>
      </w:r>
    </w:p>
    <w:p w14:paraId="2F00FB3F" w14:textId="77777777" w:rsidR="00C317B7" w:rsidRPr="00227445" w:rsidRDefault="00C317B7">
      <w:pPr>
        <w:jc w:val="both"/>
        <w:rPr>
          <w:szCs w:val="22"/>
          <w:rPrChange w:id="122" w:author="rosinamonsey@gmail.com" w:date="2024-02-09T21:41:00Z">
            <w:rPr>
              <w:rFonts w:ascii="Comic Sans MS" w:hAnsi="Comic Sans MS"/>
              <w:sz w:val="20"/>
              <w:szCs w:val="20"/>
            </w:rPr>
          </w:rPrChange>
        </w:rPr>
        <w:pPrChange w:id="123" w:author="rosinamonsey@gmail.com" w:date="2024-02-09T21:42:00Z">
          <w:pPr/>
        </w:pPrChange>
      </w:pPr>
      <w:r w:rsidRPr="00227445">
        <w:rPr>
          <w:szCs w:val="22"/>
          <w:rPrChange w:id="124" w:author="rosinamonsey@gmail.com" w:date="2024-02-09T21:41:00Z">
            <w:rPr>
              <w:rFonts w:ascii="Comic Sans MS" w:hAnsi="Comic Sans MS"/>
              <w:sz w:val="20"/>
              <w:szCs w:val="20"/>
            </w:rPr>
          </w:rPrChange>
        </w:rPr>
        <w:t xml:space="preserve">       - children aged three and four years of age: 1 adult to 8 children</w:t>
      </w:r>
    </w:p>
    <w:p w14:paraId="53B36A5D" w14:textId="77777777" w:rsidR="00C317B7" w:rsidRPr="00227445" w:rsidRDefault="00C317B7">
      <w:pPr>
        <w:jc w:val="both"/>
        <w:rPr>
          <w:szCs w:val="22"/>
          <w:rPrChange w:id="125" w:author="rosinamonsey@gmail.com" w:date="2024-02-09T21:41:00Z">
            <w:rPr>
              <w:rFonts w:ascii="Comic Sans MS" w:hAnsi="Comic Sans MS"/>
              <w:sz w:val="20"/>
              <w:szCs w:val="20"/>
            </w:rPr>
          </w:rPrChange>
        </w:rPr>
        <w:pPrChange w:id="126" w:author="rosinamonsey@gmail.com" w:date="2024-02-09T21:42:00Z">
          <w:pPr/>
        </w:pPrChange>
      </w:pPr>
      <w:r w:rsidRPr="00227445">
        <w:rPr>
          <w:szCs w:val="22"/>
          <w:rPrChange w:id="127" w:author="rosinamonsey@gmail.com" w:date="2024-02-09T21:41:00Z">
            <w:rPr>
              <w:rFonts w:ascii="Comic Sans MS" w:hAnsi="Comic Sans MS"/>
              <w:sz w:val="20"/>
              <w:szCs w:val="20"/>
            </w:rPr>
          </w:rPrChange>
        </w:rPr>
        <w:t xml:space="preserve">       - adult to child ratio on outings: 1 adult to 2 children.</w:t>
      </w:r>
    </w:p>
    <w:p w14:paraId="250460C2" w14:textId="77777777" w:rsidR="00C317B7" w:rsidRPr="00227445" w:rsidRDefault="00C317B7">
      <w:pPr>
        <w:pStyle w:val="ListParagraph"/>
        <w:numPr>
          <w:ilvl w:val="0"/>
          <w:numId w:val="1"/>
        </w:numPr>
        <w:spacing w:after="0" w:afterAutospacing="0"/>
        <w:jc w:val="both"/>
        <w:rPr>
          <w:rFonts w:ascii="Arial" w:hAnsi="Arial" w:cs="Arial"/>
          <w:rPrChange w:id="128" w:author="rosinamonsey@gmail.com" w:date="2024-02-09T21:41:00Z">
            <w:rPr>
              <w:rFonts w:ascii="Comic Sans MS" w:hAnsi="Comic Sans MS"/>
              <w:sz w:val="20"/>
              <w:szCs w:val="20"/>
            </w:rPr>
          </w:rPrChange>
        </w:rPr>
        <w:pPrChange w:id="129" w:author="rosinamonsey@gmail.com" w:date="2024-02-09T21:42:00Z">
          <w:pPr>
            <w:pStyle w:val="ListParagraph"/>
            <w:numPr>
              <w:numId w:val="1"/>
            </w:numPr>
            <w:spacing w:after="0" w:afterAutospacing="0"/>
            <w:ind w:left="360" w:hanging="360"/>
          </w:pPr>
        </w:pPrChange>
      </w:pPr>
      <w:r w:rsidRPr="00227445">
        <w:rPr>
          <w:rFonts w:ascii="Arial" w:hAnsi="Arial" w:cs="Arial"/>
          <w:rPrChange w:id="130" w:author="rosinamonsey@gmail.com" w:date="2024-02-09T21:41:00Z">
            <w:rPr>
              <w:rFonts w:ascii="Comic Sans MS" w:hAnsi="Comic Sans MS"/>
              <w:sz w:val="20"/>
              <w:szCs w:val="20"/>
            </w:rPr>
          </w:rPrChange>
        </w:rPr>
        <w:t>All Staff will implement the Equal Opportunities Policy at all times.</w:t>
      </w:r>
    </w:p>
    <w:p w14:paraId="3400A654" w14:textId="77777777" w:rsidR="00C317B7" w:rsidRPr="00227445" w:rsidRDefault="00C317B7">
      <w:pPr>
        <w:pStyle w:val="ListParagraph"/>
        <w:numPr>
          <w:ilvl w:val="0"/>
          <w:numId w:val="1"/>
        </w:numPr>
        <w:spacing w:after="0" w:afterAutospacing="0"/>
        <w:jc w:val="both"/>
        <w:rPr>
          <w:rFonts w:ascii="Arial" w:hAnsi="Arial" w:cs="Arial"/>
          <w:rPrChange w:id="131" w:author="rosinamonsey@gmail.com" w:date="2024-02-09T21:41:00Z">
            <w:rPr>
              <w:rFonts w:ascii="Comic Sans MS" w:hAnsi="Comic Sans MS"/>
              <w:sz w:val="20"/>
              <w:szCs w:val="20"/>
            </w:rPr>
          </w:rPrChange>
        </w:rPr>
        <w:pPrChange w:id="132" w:author="rosinamonsey@gmail.com" w:date="2024-02-09T21:42:00Z">
          <w:pPr>
            <w:pStyle w:val="ListParagraph"/>
            <w:numPr>
              <w:numId w:val="1"/>
            </w:numPr>
            <w:spacing w:after="0" w:afterAutospacing="0"/>
            <w:ind w:left="360" w:hanging="360"/>
          </w:pPr>
        </w:pPrChange>
      </w:pPr>
      <w:r w:rsidRPr="00227445">
        <w:rPr>
          <w:rFonts w:ascii="Arial" w:hAnsi="Arial" w:cs="Arial"/>
          <w:rPrChange w:id="133" w:author="rosinamonsey@gmail.com" w:date="2024-02-09T21:41:00Z">
            <w:rPr>
              <w:rFonts w:ascii="Comic Sans MS" w:hAnsi="Comic Sans MS"/>
              <w:sz w:val="20"/>
              <w:szCs w:val="20"/>
            </w:rPr>
          </w:rPrChange>
        </w:rPr>
        <w:t>Staff to make a point of welcoming each child on arrival and be available to speak to parents/carers.</w:t>
      </w:r>
    </w:p>
    <w:p w14:paraId="17F9B2AB" w14:textId="77777777" w:rsidR="00C317B7" w:rsidRPr="00227445" w:rsidRDefault="00C317B7">
      <w:pPr>
        <w:pStyle w:val="ListParagraph"/>
        <w:numPr>
          <w:ilvl w:val="0"/>
          <w:numId w:val="1"/>
        </w:numPr>
        <w:spacing w:after="0" w:afterAutospacing="0"/>
        <w:jc w:val="both"/>
        <w:rPr>
          <w:rFonts w:ascii="Arial" w:hAnsi="Arial" w:cs="Arial"/>
          <w:rPrChange w:id="134" w:author="rosinamonsey@gmail.com" w:date="2024-02-09T21:41:00Z">
            <w:rPr>
              <w:rFonts w:ascii="Comic Sans MS" w:hAnsi="Comic Sans MS"/>
              <w:sz w:val="20"/>
              <w:szCs w:val="20"/>
            </w:rPr>
          </w:rPrChange>
        </w:rPr>
        <w:pPrChange w:id="135" w:author="rosinamonsey@gmail.com" w:date="2024-02-09T21:42:00Z">
          <w:pPr>
            <w:pStyle w:val="ListParagraph"/>
            <w:numPr>
              <w:numId w:val="1"/>
            </w:numPr>
            <w:spacing w:after="0" w:afterAutospacing="0"/>
            <w:ind w:left="360" w:hanging="360"/>
          </w:pPr>
        </w:pPrChange>
      </w:pPr>
      <w:r w:rsidRPr="00227445">
        <w:rPr>
          <w:rFonts w:ascii="Arial" w:hAnsi="Arial" w:cs="Arial"/>
          <w:rPrChange w:id="136" w:author="rosinamonsey@gmail.com" w:date="2024-02-09T21:41:00Z">
            <w:rPr>
              <w:rFonts w:ascii="Comic Sans MS" w:hAnsi="Comic Sans MS"/>
              <w:sz w:val="20"/>
              <w:szCs w:val="20"/>
            </w:rPr>
          </w:rPrChange>
        </w:rPr>
        <w:t>We use a key person approach to ensure that each child has a named member of staff with whom to form a relationship and who plans with parents for the child's well-being and development in the setting.  The key person speaks regularly with the family for discussion and consultation on their child's progress.</w:t>
      </w:r>
    </w:p>
    <w:p w14:paraId="61480EE7" w14:textId="77777777" w:rsidR="00C317B7" w:rsidRPr="00227445" w:rsidRDefault="00C317B7">
      <w:pPr>
        <w:pStyle w:val="ListParagraph"/>
        <w:numPr>
          <w:ilvl w:val="0"/>
          <w:numId w:val="1"/>
        </w:numPr>
        <w:spacing w:after="0" w:afterAutospacing="0"/>
        <w:jc w:val="both"/>
        <w:rPr>
          <w:rFonts w:ascii="Arial" w:hAnsi="Arial" w:cs="Arial"/>
          <w:rPrChange w:id="137" w:author="rosinamonsey@gmail.com" w:date="2024-02-09T21:41:00Z">
            <w:rPr>
              <w:rFonts w:ascii="Comic Sans MS" w:hAnsi="Comic Sans MS"/>
              <w:sz w:val="20"/>
              <w:szCs w:val="20"/>
            </w:rPr>
          </w:rPrChange>
        </w:rPr>
        <w:pPrChange w:id="138" w:author="rosinamonsey@gmail.com" w:date="2024-02-09T21:42:00Z">
          <w:pPr>
            <w:pStyle w:val="ListParagraph"/>
            <w:numPr>
              <w:numId w:val="1"/>
            </w:numPr>
            <w:spacing w:after="0" w:afterAutospacing="0"/>
            <w:ind w:left="360" w:hanging="360"/>
          </w:pPr>
        </w:pPrChange>
      </w:pPr>
      <w:r w:rsidRPr="00227445">
        <w:rPr>
          <w:rFonts w:ascii="Arial" w:hAnsi="Arial" w:cs="Arial"/>
          <w:rPrChange w:id="139" w:author="rosinamonsey@gmail.com" w:date="2024-02-09T21:41:00Z">
            <w:rPr>
              <w:rFonts w:ascii="Comic Sans MS" w:hAnsi="Comic Sans MS"/>
              <w:sz w:val="20"/>
              <w:szCs w:val="20"/>
            </w:rPr>
          </w:rPrChange>
        </w:rPr>
        <w:t>Children are supervised at all times.</w:t>
      </w:r>
    </w:p>
    <w:p w14:paraId="2470AA62" w14:textId="77777777" w:rsidR="00C317B7" w:rsidRPr="00227445" w:rsidRDefault="00C317B7">
      <w:pPr>
        <w:pStyle w:val="ListParagraph"/>
        <w:numPr>
          <w:ilvl w:val="0"/>
          <w:numId w:val="1"/>
        </w:numPr>
        <w:spacing w:after="0" w:afterAutospacing="0"/>
        <w:jc w:val="both"/>
        <w:rPr>
          <w:rFonts w:ascii="Arial" w:hAnsi="Arial" w:cs="Arial"/>
          <w:rPrChange w:id="140" w:author="rosinamonsey@gmail.com" w:date="2024-02-09T21:41:00Z">
            <w:rPr>
              <w:rFonts w:ascii="Comic Sans MS" w:hAnsi="Comic Sans MS"/>
              <w:sz w:val="20"/>
              <w:szCs w:val="20"/>
            </w:rPr>
          </w:rPrChange>
        </w:rPr>
        <w:pPrChange w:id="141" w:author="rosinamonsey@gmail.com" w:date="2024-02-09T21:42:00Z">
          <w:pPr>
            <w:pStyle w:val="ListParagraph"/>
            <w:numPr>
              <w:numId w:val="1"/>
            </w:numPr>
            <w:spacing w:after="0" w:afterAutospacing="0"/>
            <w:ind w:left="360" w:hanging="360"/>
          </w:pPr>
        </w:pPrChange>
      </w:pPr>
      <w:r w:rsidRPr="00227445">
        <w:rPr>
          <w:rFonts w:ascii="Arial" w:hAnsi="Arial" w:cs="Arial"/>
          <w:rPrChange w:id="142" w:author="rosinamonsey@gmail.com" w:date="2024-02-09T21:41:00Z">
            <w:rPr>
              <w:rFonts w:ascii="Comic Sans MS" w:hAnsi="Comic Sans MS"/>
              <w:sz w:val="20"/>
              <w:szCs w:val="20"/>
            </w:rPr>
          </w:rPrChange>
        </w:rPr>
        <w:t>All staff will ensure activities are supervised and each part of the room remains attractive to the children.</w:t>
      </w:r>
    </w:p>
    <w:p w14:paraId="11452BC0" w14:textId="77777777" w:rsidR="00C317B7" w:rsidRPr="00227445" w:rsidRDefault="00C317B7">
      <w:pPr>
        <w:pStyle w:val="ListParagraph"/>
        <w:numPr>
          <w:ilvl w:val="0"/>
          <w:numId w:val="1"/>
        </w:numPr>
        <w:spacing w:after="0" w:afterAutospacing="0"/>
        <w:jc w:val="both"/>
        <w:rPr>
          <w:rFonts w:ascii="Arial" w:hAnsi="Arial" w:cs="Arial"/>
          <w:rPrChange w:id="143" w:author="rosinamonsey@gmail.com" w:date="2024-02-09T21:41:00Z">
            <w:rPr>
              <w:rFonts w:ascii="Comic Sans MS" w:hAnsi="Comic Sans MS"/>
              <w:sz w:val="20"/>
              <w:szCs w:val="20"/>
            </w:rPr>
          </w:rPrChange>
        </w:rPr>
        <w:pPrChange w:id="144" w:author="rosinamonsey@gmail.com" w:date="2024-02-09T21:42:00Z">
          <w:pPr>
            <w:pStyle w:val="ListParagraph"/>
            <w:numPr>
              <w:numId w:val="1"/>
            </w:numPr>
            <w:spacing w:after="0" w:afterAutospacing="0"/>
            <w:ind w:left="360" w:hanging="360"/>
          </w:pPr>
        </w:pPrChange>
      </w:pPr>
      <w:r w:rsidRPr="00227445">
        <w:rPr>
          <w:rFonts w:ascii="Arial" w:hAnsi="Arial" w:cs="Arial"/>
          <w:rPrChange w:id="145" w:author="rosinamonsey@gmail.com" w:date="2024-02-09T21:41:00Z">
            <w:rPr>
              <w:rFonts w:ascii="Comic Sans MS" w:hAnsi="Comic Sans MS"/>
              <w:sz w:val="20"/>
              <w:szCs w:val="20"/>
            </w:rPr>
          </w:rPrChange>
        </w:rPr>
        <w:t>All staff must be constantly aware of the needs of the children so that no child can be quietly distressed or be causing concern amongst the children by disruptive actions.</w:t>
      </w:r>
    </w:p>
    <w:p w14:paraId="25AC166E" w14:textId="77777777" w:rsidR="00C317B7" w:rsidRPr="00227445" w:rsidRDefault="00C317B7">
      <w:pPr>
        <w:pStyle w:val="ListParagraph"/>
        <w:numPr>
          <w:ilvl w:val="0"/>
          <w:numId w:val="1"/>
        </w:numPr>
        <w:spacing w:after="0" w:afterAutospacing="0"/>
        <w:jc w:val="both"/>
        <w:rPr>
          <w:rFonts w:ascii="Arial" w:hAnsi="Arial" w:cs="Arial"/>
          <w:rPrChange w:id="146" w:author="rosinamonsey@gmail.com" w:date="2024-02-09T21:41:00Z">
            <w:rPr>
              <w:rFonts w:ascii="Comic Sans MS" w:hAnsi="Comic Sans MS"/>
              <w:sz w:val="20"/>
              <w:szCs w:val="20"/>
            </w:rPr>
          </w:rPrChange>
        </w:rPr>
        <w:pPrChange w:id="147" w:author="rosinamonsey@gmail.com" w:date="2024-02-09T21:42:00Z">
          <w:pPr>
            <w:pStyle w:val="ListParagraph"/>
            <w:numPr>
              <w:numId w:val="1"/>
            </w:numPr>
            <w:spacing w:after="0" w:afterAutospacing="0"/>
            <w:ind w:left="360" w:hanging="360"/>
          </w:pPr>
        </w:pPrChange>
      </w:pPr>
      <w:r w:rsidRPr="00227445">
        <w:rPr>
          <w:rFonts w:ascii="Arial" w:hAnsi="Arial" w:cs="Arial"/>
          <w:rPrChange w:id="148" w:author="rosinamonsey@gmail.com" w:date="2024-02-09T21:41:00Z">
            <w:rPr>
              <w:rFonts w:ascii="Comic Sans MS" w:hAnsi="Comic Sans MS"/>
              <w:sz w:val="20"/>
              <w:szCs w:val="20"/>
            </w:rPr>
          </w:rPrChange>
        </w:rPr>
        <w:t>All staff must ensure that all accidents are recorded in the accident book with details of the treatment and that the parent/carer is told at the end of the session, asked to sign the book and given a copy of the report.</w:t>
      </w:r>
    </w:p>
    <w:p w14:paraId="55E53DD8" w14:textId="77777777" w:rsidR="00C317B7" w:rsidRPr="00227445" w:rsidRDefault="00C317B7">
      <w:pPr>
        <w:pStyle w:val="ListParagraph"/>
        <w:numPr>
          <w:ilvl w:val="0"/>
          <w:numId w:val="1"/>
        </w:numPr>
        <w:spacing w:after="0" w:afterAutospacing="0"/>
        <w:jc w:val="both"/>
        <w:rPr>
          <w:rFonts w:ascii="Arial" w:hAnsi="Arial" w:cs="Arial"/>
          <w:rPrChange w:id="149" w:author="rosinamonsey@gmail.com" w:date="2024-02-09T21:41:00Z">
            <w:rPr>
              <w:rFonts w:ascii="Comic Sans MS" w:hAnsi="Comic Sans MS"/>
              <w:sz w:val="20"/>
              <w:szCs w:val="20"/>
            </w:rPr>
          </w:rPrChange>
        </w:rPr>
        <w:pPrChange w:id="150" w:author="rosinamonsey@gmail.com" w:date="2024-02-09T21:42:00Z">
          <w:pPr>
            <w:pStyle w:val="ListParagraph"/>
            <w:numPr>
              <w:numId w:val="1"/>
            </w:numPr>
            <w:spacing w:after="0" w:afterAutospacing="0"/>
            <w:ind w:left="360" w:hanging="360"/>
          </w:pPr>
        </w:pPrChange>
      </w:pPr>
      <w:r w:rsidRPr="00227445">
        <w:rPr>
          <w:rFonts w:ascii="Arial" w:hAnsi="Arial" w:cs="Arial"/>
          <w:rPrChange w:id="151" w:author="rosinamonsey@gmail.com" w:date="2024-02-09T21:41:00Z">
            <w:rPr>
              <w:rFonts w:ascii="Comic Sans MS" w:hAnsi="Comic Sans MS"/>
              <w:sz w:val="20"/>
              <w:szCs w:val="20"/>
            </w:rPr>
          </w:rPrChange>
        </w:rPr>
        <w:t xml:space="preserve">All staff must ensure that all incidents and accidents are recorded </w:t>
      </w:r>
      <w:del w:id="152" w:author="Heathers Nursery" w:date="2022-10-14T15:11:00Z">
        <w:r w:rsidRPr="00227445" w:rsidDel="00782BF1">
          <w:rPr>
            <w:rFonts w:ascii="Arial" w:hAnsi="Arial" w:cs="Arial"/>
            <w:rPrChange w:id="153" w:author="rosinamonsey@gmail.com" w:date="2024-02-09T21:41:00Z">
              <w:rPr>
                <w:rFonts w:ascii="Comic Sans MS" w:hAnsi="Comic Sans MS"/>
                <w:sz w:val="20"/>
                <w:szCs w:val="20"/>
              </w:rPr>
            </w:rPrChange>
          </w:rPr>
          <w:delText xml:space="preserve">in the file </w:delText>
        </w:r>
      </w:del>
      <w:r w:rsidRPr="00227445">
        <w:rPr>
          <w:rFonts w:ascii="Arial" w:hAnsi="Arial" w:cs="Arial"/>
          <w:rPrChange w:id="154" w:author="rosinamonsey@gmail.com" w:date="2024-02-09T21:41:00Z">
            <w:rPr>
              <w:rFonts w:ascii="Comic Sans MS" w:hAnsi="Comic Sans MS"/>
              <w:sz w:val="20"/>
              <w:szCs w:val="20"/>
            </w:rPr>
          </w:rPrChange>
        </w:rPr>
        <w:t>and advise the parent/carer at the end of the session and ask them to sign the book.</w:t>
      </w:r>
    </w:p>
    <w:p w14:paraId="56827709" w14:textId="6376AF80" w:rsidR="00C317B7" w:rsidRPr="00227445" w:rsidRDefault="00C317B7">
      <w:pPr>
        <w:pStyle w:val="ListParagraph"/>
        <w:numPr>
          <w:ilvl w:val="0"/>
          <w:numId w:val="1"/>
        </w:numPr>
        <w:spacing w:after="0" w:afterAutospacing="0"/>
        <w:jc w:val="both"/>
        <w:rPr>
          <w:rFonts w:ascii="Arial" w:hAnsi="Arial" w:cs="Arial"/>
          <w:rPrChange w:id="155" w:author="rosinamonsey@gmail.com" w:date="2024-02-09T21:41:00Z">
            <w:rPr>
              <w:rFonts w:ascii="Comic Sans MS" w:hAnsi="Comic Sans MS"/>
              <w:sz w:val="20"/>
              <w:szCs w:val="20"/>
            </w:rPr>
          </w:rPrChange>
        </w:rPr>
        <w:pPrChange w:id="156" w:author="rosinamonsey@gmail.com" w:date="2024-02-09T21:42:00Z">
          <w:pPr>
            <w:pStyle w:val="ListParagraph"/>
            <w:numPr>
              <w:numId w:val="1"/>
            </w:numPr>
            <w:spacing w:after="0" w:afterAutospacing="0"/>
            <w:ind w:left="360" w:hanging="360"/>
          </w:pPr>
        </w:pPrChange>
      </w:pPr>
      <w:r w:rsidRPr="00227445">
        <w:rPr>
          <w:rFonts w:ascii="Arial" w:hAnsi="Arial" w:cs="Arial"/>
          <w:rPrChange w:id="157" w:author="rosinamonsey@gmail.com" w:date="2024-02-09T21:41:00Z">
            <w:rPr>
              <w:rFonts w:ascii="Comic Sans MS" w:hAnsi="Comic Sans MS"/>
              <w:sz w:val="20"/>
              <w:szCs w:val="20"/>
            </w:rPr>
          </w:rPrChange>
        </w:rPr>
        <w:t xml:space="preserve">A designated member of staff for each session will ensure the register is marked as soon as the children enter the </w:t>
      </w:r>
      <w:ins w:id="158" w:author="rosinamonsey@gmail.com" w:date="2024-02-09T20:48:00Z">
        <w:r w:rsidR="004277C2" w:rsidRPr="00227445">
          <w:rPr>
            <w:rFonts w:ascii="Arial" w:hAnsi="Arial" w:cs="Arial"/>
            <w:rPrChange w:id="159" w:author="rosinamonsey@gmail.com" w:date="2024-02-09T21:41:00Z">
              <w:rPr>
                <w:rFonts w:ascii="Comic Sans MS" w:hAnsi="Comic Sans MS"/>
                <w:sz w:val="20"/>
                <w:szCs w:val="20"/>
              </w:rPr>
            </w:rPrChange>
          </w:rPr>
          <w:t>setting</w:t>
        </w:r>
      </w:ins>
      <w:del w:id="160" w:author="rosinamonsey@gmail.com" w:date="2024-02-09T20:48:00Z">
        <w:r w:rsidRPr="00227445" w:rsidDel="004277C2">
          <w:rPr>
            <w:rFonts w:ascii="Arial" w:hAnsi="Arial" w:cs="Arial"/>
            <w:rPrChange w:id="161" w:author="rosinamonsey@gmail.com" w:date="2024-02-09T21:41:00Z">
              <w:rPr>
                <w:rFonts w:ascii="Comic Sans MS" w:hAnsi="Comic Sans MS"/>
                <w:sz w:val="20"/>
                <w:szCs w:val="20"/>
              </w:rPr>
            </w:rPrChange>
          </w:rPr>
          <w:delText>play areas</w:delText>
        </w:r>
      </w:del>
      <w:r w:rsidRPr="00227445">
        <w:rPr>
          <w:rFonts w:ascii="Arial" w:hAnsi="Arial" w:cs="Arial"/>
          <w:rPrChange w:id="162" w:author="rosinamonsey@gmail.com" w:date="2024-02-09T21:41:00Z">
            <w:rPr>
              <w:rFonts w:ascii="Comic Sans MS" w:hAnsi="Comic Sans MS"/>
              <w:sz w:val="20"/>
              <w:szCs w:val="20"/>
            </w:rPr>
          </w:rPrChange>
        </w:rPr>
        <w:t xml:space="preserve"> and </w:t>
      </w:r>
      <w:ins w:id="163" w:author="rosinamonsey@gmail.com" w:date="2024-02-09T20:48:00Z">
        <w:r w:rsidR="004277C2" w:rsidRPr="00227445">
          <w:rPr>
            <w:rFonts w:ascii="Arial" w:hAnsi="Arial" w:cs="Arial"/>
            <w:rPrChange w:id="164" w:author="rosinamonsey@gmail.com" w:date="2024-02-09T21:41:00Z">
              <w:rPr>
                <w:rFonts w:ascii="Comic Sans MS" w:hAnsi="Comic Sans MS"/>
                <w:sz w:val="20"/>
                <w:szCs w:val="20"/>
              </w:rPr>
            </w:rPrChange>
          </w:rPr>
          <w:t xml:space="preserve">total numbers </w:t>
        </w:r>
      </w:ins>
      <w:r w:rsidRPr="00227445">
        <w:rPr>
          <w:rFonts w:ascii="Arial" w:hAnsi="Arial" w:cs="Arial"/>
          <w:rPrChange w:id="165" w:author="rosinamonsey@gmail.com" w:date="2024-02-09T21:41:00Z">
            <w:rPr>
              <w:rFonts w:ascii="Comic Sans MS" w:hAnsi="Comic Sans MS"/>
              <w:sz w:val="20"/>
              <w:szCs w:val="20"/>
            </w:rPr>
          </w:rPrChange>
        </w:rPr>
        <w:t xml:space="preserve">recorded on the </w:t>
      </w:r>
      <w:del w:id="166" w:author="rosinamonsey@gmail.com" w:date="2024-02-09T20:48:00Z">
        <w:r w:rsidRPr="00227445" w:rsidDel="004277C2">
          <w:rPr>
            <w:rFonts w:ascii="Arial" w:hAnsi="Arial" w:cs="Arial"/>
            <w:rPrChange w:id="167" w:author="rosinamonsey@gmail.com" w:date="2024-02-09T21:41:00Z">
              <w:rPr>
                <w:rFonts w:ascii="Comic Sans MS" w:hAnsi="Comic Sans MS"/>
                <w:sz w:val="20"/>
                <w:szCs w:val="20"/>
              </w:rPr>
            </w:rPrChange>
          </w:rPr>
          <w:delText>dry wipe board</w:delText>
        </w:r>
      </w:del>
      <w:ins w:id="168" w:author="rosinamonsey@gmail.com" w:date="2024-02-09T20:48:00Z">
        <w:r w:rsidR="004277C2" w:rsidRPr="00227445">
          <w:rPr>
            <w:rFonts w:ascii="Arial" w:hAnsi="Arial" w:cs="Arial"/>
            <w:rPrChange w:id="169" w:author="rosinamonsey@gmail.com" w:date="2024-02-09T21:41:00Z">
              <w:rPr>
                <w:rFonts w:ascii="Comic Sans MS" w:hAnsi="Comic Sans MS"/>
                <w:sz w:val="20"/>
                <w:szCs w:val="20"/>
              </w:rPr>
            </w:rPrChange>
          </w:rPr>
          <w:t>display board</w:t>
        </w:r>
      </w:ins>
      <w:r w:rsidRPr="00227445">
        <w:rPr>
          <w:rFonts w:ascii="Arial" w:hAnsi="Arial" w:cs="Arial"/>
          <w:rPrChange w:id="170" w:author="rosinamonsey@gmail.com" w:date="2024-02-09T21:41:00Z">
            <w:rPr>
              <w:rFonts w:ascii="Comic Sans MS" w:hAnsi="Comic Sans MS"/>
              <w:sz w:val="20"/>
              <w:szCs w:val="20"/>
            </w:rPr>
          </w:rPrChange>
        </w:rPr>
        <w:t xml:space="preserve">.  </w:t>
      </w:r>
    </w:p>
    <w:p w14:paraId="661D7FDD" w14:textId="77777777" w:rsidR="00C317B7" w:rsidRPr="00227445" w:rsidDel="000B4068" w:rsidRDefault="00C317B7">
      <w:pPr>
        <w:jc w:val="both"/>
        <w:rPr>
          <w:del w:id="171" w:author="rosinamonsey@gmail.com" w:date="2024-02-09T21:43:00Z"/>
          <w:szCs w:val="22"/>
          <w:rPrChange w:id="172" w:author="rosinamonsey@gmail.com" w:date="2024-02-09T21:41:00Z">
            <w:rPr>
              <w:del w:id="173" w:author="rosinamonsey@gmail.com" w:date="2024-02-09T21:43:00Z"/>
              <w:rFonts w:ascii="Comic Sans MS" w:hAnsi="Comic Sans MS"/>
              <w:sz w:val="20"/>
              <w:szCs w:val="20"/>
            </w:rPr>
          </w:rPrChange>
        </w:rPr>
        <w:pPrChange w:id="174" w:author="rosinamonsey@gmail.com" w:date="2024-02-09T21:42:00Z">
          <w:pPr/>
        </w:pPrChange>
      </w:pPr>
    </w:p>
    <w:p w14:paraId="14BF3B32" w14:textId="77777777" w:rsidR="00C317B7" w:rsidRPr="00227445" w:rsidRDefault="00C317B7">
      <w:pPr>
        <w:jc w:val="both"/>
        <w:rPr>
          <w:szCs w:val="22"/>
          <w:rPrChange w:id="175" w:author="rosinamonsey@gmail.com" w:date="2024-02-09T21:41:00Z">
            <w:rPr>
              <w:rFonts w:ascii="Comic Sans MS" w:hAnsi="Comic Sans MS"/>
              <w:sz w:val="20"/>
              <w:szCs w:val="20"/>
            </w:rPr>
          </w:rPrChange>
        </w:rPr>
        <w:pPrChange w:id="176" w:author="rosinamonsey@gmail.com" w:date="2024-02-09T21:42:00Z">
          <w:pPr/>
        </w:pPrChange>
      </w:pPr>
    </w:p>
    <w:p w14:paraId="074EB4F3" w14:textId="77777777" w:rsidR="00C317B7" w:rsidRPr="00227445" w:rsidRDefault="00C317B7">
      <w:pPr>
        <w:jc w:val="both"/>
        <w:rPr>
          <w:szCs w:val="22"/>
          <w:rPrChange w:id="177" w:author="rosinamonsey@gmail.com" w:date="2024-02-09T21:41:00Z">
            <w:rPr>
              <w:rFonts w:ascii="Comic Sans MS" w:hAnsi="Comic Sans MS"/>
              <w:sz w:val="20"/>
              <w:szCs w:val="20"/>
            </w:rPr>
          </w:rPrChange>
        </w:rPr>
        <w:pPrChange w:id="178" w:author="rosinamonsey@gmail.com" w:date="2024-02-09T21:42:00Z">
          <w:pPr/>
        </w:pPrChange>
      </w:pPr>
      <w:r w:rsidRPr="00227445">
        <w:rPr>
          <w:szCs w:val="22"/>
          <w:rPrChange w:id="179" w:author="rosinamonsey@gmail.com" w:date="2024-02-09T21:41:00Z">
            <w:rPr>
              <w:rFonts w:ascii="Comic Sans MS" w:hAnsi="Comic Sans MS"/>
              <w:sz w:val="20"/>
              <w:szCs w:val="20"/>
            </w:rPr>
          </w:rPrChange>
        </w:rPr>
        <w:t>At the end of the session:</w:t>
      </w:r>
    </w:p>
    <w:p w14:paraId="71808233" w14:textId="77777777" w:rsidR="00C317B7" w:rsidRPr="00227445" w:rsidRDefault="00C317B7">
      <w:pPr>
        <w:pStyle w:val="ListParagraph"/>
        <w:numPr>
          <w:ilvl w:val="0"/>
          <w:numId w:val="1"/>
        </w:numPr>
        <w:spacing w:after="0" w:afterAutospacing="0"/>
        <w:jc w:val="both"/>
        <w:rPr>
          <w:rFonts w:ascii="Arial" w:hAnsi="Arial" w:cs="Arial"/>
          <w:rPrChange w:id="180" w:author="rosinamonsey@gmail.com" w:date="2024-02-09T21:41:00Z">
            <w:rPr>
              <w:rFonts w:ascii="Comic Sans MS" w:hAnsi="Comic Sans MS"/>
              <w:sz w:val="20"/>
              <w:szCs w:val="20"/>
            </w:rPr>
          </w:rPrChange>
        </w:rPr>
        <w:pPrChange w:id="181" w:author="rosinamonsey@gmail.com" w:date="2024-02-09T21:42:00Z">
          <w:pPr>
            <w:pStyle w:val="ListParagraph"/>
            <w:numPr>
              <w:numId w:val="1"/>
            </w:numPr>
            <w:spacing w:after="0" w:afterAutospacing="0"/>
            <w:ind w:left="360" w:hanging="360"/>
          </w:pPr>
        </w:pPrChange>
      </w:pPr>
      <w:r w:rsidRPr="00227445">
        <w:rPr>
          <w:rFonts w:ascii="Arial" w:hAnsi="Arial" w:cs="Arial"/>
          <w:rPrChange w:id="182" w:author="rosinamonsey@gmail.com" w:date="2024-02-09T21:41:00Z">
            <w:rPr>
              <w:rFonts w:ascii="Comic Sans MS" w:hAnsi="Comic Sans MS"/>
              <w:sz w:val="20"/>
              <w:szCs w:val="20"/>
            </w:rPr>
          </w:rPrChange>
        </w:rPr>
        <w:t>Staff will ensure that all children are collected by someone with authority to do so using a password if necessary.  No child can be collected by a minor under the age of 16.</w:t>
      </w:r>
    </w:p>
    <w:p w14:paraId="6A0FDA02" w14:textId="77777777" w:rsidR="00C317B7" w:rsidRPr="00227445" w:rsidRDefault="00C317B7">
      <w:pPr>
        <w:pStyle w:val="ListParagraph"/>
        <w:numPr>
          <w:ilvl w:val="0"/>
          <w:numId w:val="1"/>
        </w:numPr>
        <w:spacing w:after="0" w:afterAutospacing="0"/>
        <w:jc w:val="both"/>
        <w:rPr>
          <w:rFonts w:ascii="Arial" w:hAnsi="Arial" w:cs="Arial"/>
          <w:rPrChange w:id="183" w:author="rosinamonsey@gmail.com" w:date="2024-02-09T21:41:00Z">
            <w:rPr>
              <w:rFonts w:ascii="Comic Sans MS" w:hAnsi="Comic Sans MS"/>
              <w:sz w:val="20"/>
              <w:szCs w:val="20"/>
            </w:rPr>
          </w:rPrChange>
        </w:rPr>
        <w:pPrChange w:id="184" w:author="rosinamonsey@gmail.com" w:date="2024-02-09T21:42:00Z">
          <w:pPr>
            <w:pStyle w:val="ListParagraph"/>
            <w:numPr>
              <w:numId w:val="1"/>
            </w:numPr>
            <w:spacing w:after="0" w:afterAutospacing="0"/>
            <w:ind w:left="360" w:hanging="360"/>
          </w:pPr>
        </w:pPrChange>
      </w:pPr>
      <w:r w:rsidRPr="00227445">
        <w:rPr>
          <w:rFonts w:ascii="Arial" w:hAnsi="Arial" w:cs="Arial"/>
          <w:rPrChange w:id="185" w:author="rosinamonsey@gmail.com" w:date="2024-02-09T21:41:00Z">
            <w:rPr>
              <w:rFonts w:ascii="Comic Sans MS" w:hAnsi="Comic Sans MS"/>
              <w:sz w:val="20"/>
              <w:szCs w:val="20"/>
            </w:rPr>
          </w:rPrChange>
        </w:rPr>
        <w:t>After the children have left the equipment and toys are then stored away safely.</w:t>
      </w:r>
    </w:p>
    <w:p w14:paraId="7D2B65C0" w14:textId="77777777" w:rsidR="00C317B7" w:rsidRPr="00227445" w:rsidRDefault="00C317B7">
      <w:pPr>
        <w:pStyle w:val="ListParagraph"/>
        <w:numPr>
          <w:ilvl w:val="0"/>
          <w:numId w:val="1"/>
        </w:numPr>
        <w:spacing w:after="0" w:afterAutospacing="0"/>
        <w:jc w:val="both"/>
        <w:rPr>
          <w:rFonts w:ascii="Arial" w:hAnsi="Arial" w:cs="Arial"/>
          <w:rPrChange w:id="186" w:author="rosinamonsey@gmail.com" w:date="2024-02-09T21:41:00Z">
            <w:rPr>
              <w:rFonts w:ascii="Comic Sans MS" w:hAnsi="Comic Sans MS"/>
              <w:sz w:val="20"/>
              <w:szCs w:val="20"/>
            </w:rPr>
          </w:rPrChange>
        </w:rPr>
        <w:pPrChange w:id="187" w:author="rosinamonsey@gmail.com" w:date="2024-02-09T21:42:00Z">
          <w:pPr>
            <w:pStyle w:val="ListParagraph"/>
            <w:numPr>
              <w:numId w:val="1"/>
            </w:numPr>
            <w:spacing w:after="0" w:afterAutospacing="0"/>
            <w:ind w:left="360" w:hanging="360"/>
          </w:pPr>
        </w:pPrChange>
      </w:pPr>
      <w:r w:rsidRPr="00227445">
        <w:rPr>
          <w:rFonts w:ascii="Arial" w:hAnsi="Arial" w:cs="Arial"/>
          <w:rPrChange w:id="188" w:author="rosinamonsey@gmail.com" w:date="2024-02-09T21:41:00Z">
            <w:rPr>
              <w:rFonts w:ascii="Comic Sans MS" w:hAnsi="Comic Sans MS"/>
              <w:sz w:val="20"/>
              <w:szCs w:val="20"/>
            </w:rPr>
          </w:rPrChange>
        </w:rPr>
        <w:t>All staff must ensure that the room is left clean and tidy.</w:t>
      </w:r>
    </w:p>
    <w:p w14:paraId="04EB6D97" w14:textId="26AC2F2C" w:rsidR="00C317B7" w:rsidRPr="00227445" w:rsidRDefault="00C317B7">
      <w:pPr>
        <w:pStyle w:val="ListParagraph"/>
        <w:numPr>
          <w:ilvl w:val="0"/>
          <w:numId w:val="1"/>
        </w:numPr>
        <w:spacing w:after="0" w:afterAutospacing="0"/>
        <w:jc w:val="both"/>
        <w:rPr>
          <w:rFonts w:ascii="Arial" w:hAnsi="Arial" w:cs="Arial"/>
          <w:rPrChange w:id="189" w:author="rosinamonsey@gmail.com" w:date="2024-02-09T21:41:00Z">
            <w:rPr>
              <w:rFonts w:ascii="Comic Sans MS" w:hAnsi="Comic Sans MS"/>
              <w:sz w:val="20"/>
              <w:szCs w:val="20"/>
            </w:rPr>
          </w:rPrChange>
        </w:rPr>
        <w:pPrChange w:id="190" w:author="rosinamonsey@gmail.com" w:date="2024-02-09T21:42:00Z">
          <w:pPr>
            <w:pStyle w:val="ListParagraph"/>
            <w:numPr>
              <w:numId w:val="1"/>
            </w:numPr>
            <w:spacing w:after="0" w:afterAutospacing="0"/>
            <w:ind w:left="360" w:hanging="360"/>
          </w:pPr>
        </w:pPrChange>
      </w:pPr>
      <w:r w:rsidRPr="00227445">
        <w:rPr>
          <w:rFonts w:ascii="Arial" w:hAnsi="Arial" w:cs="Arial"/>
          <w:rPrChange w:id="191" w:author="rosinamonsey@gmail.com" w:date="2024-02-09T21:41:00Z">
            <w:rPr>
              <w:rFonts w:ascii="Comic Sans MS" w:hAnsi="Comic Sans MS"/>
              <w:sz w:val="20"/>
              <w:szCs w:val="20"/>
            </w:rPr>
          </w:rPrChange>
        </w:rPr>
        <w:t xml:space="preserve">All staff to ensure that any broken equipment is reported to the </w:t>
      </w:r>
      <w:ins w:id="192" w:author="rosinamonsey@gmail.com" w:date="2024-02-11T10:30:00Z">
        <w:r w:rsidR="00FF5B6F">
          <w:rPr>
            <w:rFonts w:ascii="Arial" w:hAnsi="Arial" w:cs="Arial"/>
          </w:rPr>
          <w:t>supervisor or an officer of the committe</w:t>
        </w:r>
      </w:ins>
      <w:ins w:id="193" w:author="rosinamonsey@gmail.com" w:date="2024-02-11T10:31:00Z">
        <w:r w:rsidR="00FF5B6F">
          <w:rPr>
            <w:rFonts w:ascii="Arial" w:hAnsi="Arial" w:cs="Arial"/>
          </w:rPr>
          <w:t xml:space="preserve">e </w:t>
        </w:r>
      </w:ins>
      <w:del w:id="194" w:author="rosinamonsey@gmail.com" w:date="2024-02-11T10:31:00Z">
        <w:r w:rsidRPr="00227445" w:rsidDel="00FF5B6F">
          <w:rPr>
            <w:rFonts w:ascii="Arial" w:hAnsi="Arial" w:cs="Arial"/>
            <w:rPrChange w:id="195" w:author="rosinamonsey@gmail.com" w:date="2024-02-09T21:41:00Z">
              <w:rPr>
                <w:rFonts w:ascii="Comic Sans MS" w:hAnsi="Comic Sans MS"/>
                <w:sz w:val="20"/>
                <w:szCs w:val="20"/>
              </w:rPr>
            </w:rPrChange>
          </w:rPr>
          <w:delText xml:space="preserve">Manager </w:delText>
        </w:r>
      </w:del>
      <w:r w:rsidRPr="00227445">
        <w:rPr>
          <w:rFonts w:ascii="Arial" w:hAnsi="Arial" w:cs="Arial"/>
          <w:rPrChange w:id="196" w:author="rosinamonsey@gmail.com" w:date="2024-02-09T21:41:00Z">
            <w:rPr>
              <w:rFonts w:ascii="Comic Sans MS" w:hAnsi="Comic Sans MS"/>
              <w:sz w:val="20"/>
              <w:szCs w:val="20"/>
            </w:rPr>
          </w:rPrChange>
        </w:rPr>
        <w:t>and written on the record</w:t>
      </w:r>
    </w:p>
    <w:p w14:paraId="756290DE" w14:textId="77777777" w:rsidR="002E334F" w:rsidRPr="00227445" w:rsidRDefault="002E334F">
      <w:pPr>
        <w:jc w:val="both"/>
        <w:rPr>
          <w:szCs w:val="22"/>
        </w:rPr>
        <w:pPrChange w:id="197" w:author="rosinamonsey@gmail.com" w:date="2024-02-09T21:42:00Z">
          <w:pPr/>
        </w:pPrChange>
      </w:pPr>
    </w:p>
    <w:p w14:paraId="254594A4" w14:textId="12BC2302" w:rsidR="00C317B7" w:rsidRPr="00227445" w:rsidRDefault="00C317B7">
      <w:pPr>
        <w:jc w:val="both"/>
        <w:rPr>
          <w:szCs w:val="22"/>
          <w:rPrChange w:id="198" w:author="rosinamonsey@gmail.com" w:date="2024-02-09T21:41:00Z">
            <w:rPr>
              <w:rFonts w:ascii="Comic Sans MS" w:hAnsi="Comic Sans MS"/>
              <w:sz w:val="20"/>
              <w:szCs w:val="20"/>
            </w:rPr>
          </w:rPrChange>
        </w:rPr>
        <w:pPrChange w:id="199" w:author="rosinamonsey@gmail.com" w:date="2024-02-09T21:42:00Z">
          <w:pPr/>
        </w:pPrChange>
      </w:pPr>
      <w:r w:rsidRPr="00227445">
        <w:rPr>
          <w:szCs w:val="22"/>
          <w:rPrChange w:id="200" w:author="rosinamonsey@gmail.com" w:date="2024-02-09T21:41:00Z">
            <w:rPr>
              <w:rFonts w:ascii="Comic Sans MS" w:hAnsi="Comic Sans MS"/>
              <w:sz w:val="20"/>
              <w:szCs w:val="20"/>
            </w:rPr>
          </w:rPrChange>
        </w:rPr>
        <w:t>In the Pre-School</w:t>
      </w:r>
    </w:p>
    <w:p w14:paraId="79642F64" w14:textId="77777777" w:rsidR="00C317B7" w:rsidRPr="00227445" w:rsidRDefault="00C317B7">
      <w:pPr>
        <w:pStyle w:val="ListParagraph"/>
        <w:numPr>
          <w:ilvl w:val="0"/>
          <w:numId w:val="2"/>
        </w:numPr>
        <w:spacing w:after="0" w:afterAutospacing="0"/>
        <w:jc w:val="both"/>
        <w:rPr>
          <w:rFonts w:ascii="Arial" w:hAnsi="Arial" w:cs="Arial"/>
          <w:rPrChange w:id="201" w:author="rosinamonsey@gmail.com" w:date="2024-02-09T21:41:00Z">
            <w:rPr>
              <w:rFonts w:ascii="Comic Sans MS" w:hAnsi="Comic Sans MS"/>
              <w:sz w:val="20"/>
              <w:szCs w:val="20"/>
            </w:rPr>
          </w:rPrChange>
        </w:rPr>
        <w:pPrChange w:id="202" w:author="rosinamonsey@gmail.com" w:date="2024-02-09T21:42:00Z">
          <w:pPr>
            <w:pStyle w:val="ListParagraph"/>
            <w:numPr>
              <w:numId w:val="2"/>
            </w:numPr>
            <w:spacing w:after="0" w:afterAutospacing="0"/>
            <w:ind w:left="360" w:hanging="360"/>
          </w:pPr>
        </w:pPrChange>
      </w:pPr>
      <w:r w:rsidRPr="00227445">
        <w:rPr>
          <w:rFonts w:ascii="Arial" w:hAnsi="Arial" w:cs="Arial"/>
          <w:rPrChange w:id="203" w:author="rosinamonsey@gmail.com" w:date="2024-02-09T21:41:00Z">
            <w:rPr>
              <w:rFonts w:ascii="Comic Sans MS" w:hAnsi="Comic Sans MS"/>
              <w:sz w:val="20"/>
              <w:szCs w:val="20"/>
            </w:rPr>
          </w:rPrChange>
        </w:rPr>
        <w:t>We hold regular staff meetings and training days to provide opportunities for staff to undertake planning and to discuss the children's progress and any difficulties.</w:t>
      </w:r>
    </w:p>
    <w:p w14:paraId="137B0B0A" w14:textId="77777777" w:rsidR="00C317B7" w:rsidRPr="00227445" w:rsidRDefault="00C317B7">
      <w:pPr>
        <w:pStyle w:val="ListParagraph"/>
        <w:numPr>
          <w:ilvl w:val="0"/>
          <w:numId w:val="2"/>
        </w:numPr>
        <w:spacing w:after="0" w:afterAutospacing="0"/>
        <w:jc w:val="both"/>
        <w:rPr>
          <w:rFonts w:ascii="Arial" w:hAnsi="Arial" w:cs="Arial"/>
          <w:rPrChange w:id="204" w:author="rosinamonsey@gmail.com" w:date="2024-02-09T21:41:00Z">
            <w:rPr>
              <w:rFonts w:ascii="Comic Sans MS" w:hAnsi="Comic Sans MS"/>
              <w:sz w:val="20"/>
              <w:szCs w:val="20"/>
            </w:rPr>
          </w:rPrChange>
        </w:rPr>
        <w:pPrChange w:id="205" w:author="rosinamonsey@gmail.com" w:date="2024-02-09T21:42:00Z">
          <w:pPr>
            <w:pStyle w:val="ListParagraph"/>
            <w:numPr>
              <w:numId w:val="2"/>
            </w:numPr>
            <w:spacing w:after="0" w:afterAutospacing="0"/>
            <w:ind w:left="360" w:hanging="360"/>
          </w:pPr>
        </w:pPrChange>
      </w:pPr>
      <w:r w:rsidRPr="00227445">
        <w:rPr>
          <w:rFonts w:ascii="Arial" w:hAnsi="Arial" w:cs="Arial"/>
          <w:rPrChange w:id="206" w:author="rosinamonsey@gmail.com" w:date="2024-02-09T21:41:00Z">
            <w:rPr>
              <w:rFonts w:ascii="Comic Sans MS" w:hAnsi="Comic Sans MS"/>
              <w:sz w:val="20"/>
              <w:szCs w:val="20"/>
            </w:rPr>
          </w:rPrChange>
        </w:rPr>
        <w:t>The staff hold, or will train to obtain, the appropriate qualifications in accordance with the Department for Education Early Years Qualification List.</w:t>
      </w:r>
    </w:p>
    <w:p w14:paraId="72632DE9" w14:textId="77777777" w:rsidR="00C317B7" w:rsidRPr="00227445" w:rsidRDefault="00C317B7">
      <w:pPr>
        <w:pStyle w:val="ListParagraph"/>
        <w:numPr>
          <w:ilvl w:val="0"/>
          <w:numId w:val="2"/>
        </w:numPr>
        <w:spacing w:after="0" w:afterAutospacing="0"/>
        <w:jc w:val="both"/>
        <w:rPr>
          <w:rFonts w:ascii="Arial" w:hAnsi="Arial" w:cs="Arial"/>
          <w:rPrChange w:id="207" w:author="rosinamonsey@gmail.com" w:date="2024-02-09T21:41:00Z">
            <w:rPr>
              <w:rFonts w:ascii="Comic Sans MS" w:hAnsi="Comic Sans MS"/>
              <w:sz w:val="20"/>
              <w:szCs w:val="20"/>
            </w:rPr>
          </w:rPrChange>
        </w:rPr>
        <w:pPrChange w:id="208" w:author="rosinamonsey@gmail.com" w:date="2024-02-09T21:42:00Z">
          <w:pPr>
            <w:pStyle w:val="ListParagraph"/>
            <w:numPr>
              <w:numId w:val="2"/>
            </w:numPr>
            <w:spacing w:after="0" w:afterAutospacing="0"/>
            <w:ind w:left="360" w:hanging="360"/>
          </w:pPr>
        </w:pPrChange>
      </w:pPr>
      <w:r w:rsidRPr="00227445">
        <w:rPr>
          <w:rFonts w:ascii="Arial" w:hAnsi="Arial" w:cs="Arial"/>
          <w:rPrChange w:id="209" w:author="rosinamonsey@gmail.com" w:date="2024-02-09T21:41:00Z">
            <w:rPr>
              <w:rFonts w:ascii="Comic Sans MS" w:hAnsi="Comic Sans MS"/>
              <w:sz w:val="20"/>
              <w:szCs w:val="20"/>
            </w:rPr>
          </w:rPrChange>
        </w:rPr>
        <w:t>Regular in-service training is available to all staff, both paid and volunteer members, through Norfolk Early Years, Safer and other recognised organisations.</w:t>
      </w:r>
    </w:p>
    <w:p w14:paraId="61E53516" w14:textId="77777777" w:rsidR="00C317B7" w:rsidRPr="00227445" w:rsidRDefault="00C317B7">
      <w:pPr>
        <w:pStyle w:val="ListParagraph"/>
        <w:numPr>
          <w:ilvl w:val="0"/>
          <w:numId w:val="2"/>
        </w:numPr>
        <w:spacing w:after="0" w:afterAutospacing="0"/>
        <w:jc w:val="both"/>
        <w:rPr>
          <w:rFonts w:ascii="Arial" w:hAnsi="Arial" w:cs="Arial"/>
          <w:rPrChange w:id="210" w:author="rosinamonsey@gmail.com" w:date="2024-02-09T21:41:00Z">
            <w:rPr>
              <w:rFonts w:ascii="Comic Sans MS" w:hAnsi="Comic Sans MS"/>
              <w:sz w:val="20"/>
              <w:szCs w:val="20"/>
            </w:rPr>
          </w:rPrChange>
        </w:rPr>
        <w:pPrChange w:id="211" w:author="rosinamonsey@gmail.com" w:date="2024-02-09T21:42:00Z">
          <w:pPr>
            <w:pStyle w:val="ListParagraph"/>
            <w:numPr>
              <w:numId w:val="2"/>
            </w:numPr>
            <w:spacing w:after="0" w:afterAutospacing="0"/>
            <w:ind w:left="360" w:hanging="360"/>
          </w:pPr>
        </w:pPrChange>
      </w:pPr>
      <w:r w:rsidRPr="00227445">
        <w:rPr>
          <w:rFonts w:ascii="Arial" w:hAnsi="Arial" w:cs="Arial"/>
          <w:rPrChange w:id="212" w:author="rosinamonsey@gmail.com" w:date="2024-02-09T21:41:00Z">
            <w:rPr>
              <w:rFonts w:ascii="Comic Sans MS" w:hAnsi="Comic Sans MS"/>
              <w:sz w:val="20"/>
              <w:szCs w:val="20"/>
            </w:rPr>
          </w:rPrChange>
        </w:rPr>
        <w:t>Staff training certificates are filed and kept on the premises.</w:t>
      </w:r>
    </w:p>
    <w:p w14:paraId="31326722" w14:textId="77777777" w:rsidR="00C317B7" w:rsidRPr="00227445" w:rsidRDefault="00C317B7">
      <w:pPr>
        <w:pStyle w:val="ListParagraph"/>
        <w:numPr>
          <w:ilvl w:val="0"/>
          <w:numId w:val="2"/>
        </w:numPr>
        <w:spacing w:after="0" w:afterAutospacing="0"/>
        <w:jc w:val="both"/>
        <w:rPr>
          <w:rFonts w:ascii="Arial" w:hAnsi="Arial" w:cs="Arial"/>
          <w:rPrChange w:id="213" w:author="rosinamonsey@gmail.com" w:date="2024-02-09T21:41:00Z">
            <w:rPr>
              <w:rFonts w:ascii="Comic Sans MS" w:hAnsi="Comic Sans MS"/>
              <w:sz w:val="20"/>
              <w:szCs w:val="20"/>
            </w:rPr>
          </w:rPrChange>
        </w:rPr>
        <w:pPrChange w:id="214" w:author="rosinamonsey@gmail.com" w:date="2024-02-09T21:42:00Z">
          <w:pPr>
            <w:pStyle w:val="ListParagraph"/>
            <w:numPr>
              <w:numId w:val="2"/>
            </w:numPr>
            <w:spacing w:after="0" w:afterAutospacing="0"/>
            <w:ind w:left="360" w:hanging="360"/>
          </w:pPr>
        </w:pPrChange>
      </w:pPr>
      <w:r w:rsidRPr="00227445">
        <w:rPr>
          <w:rFonts w:ascii="Arial" w:hAnsi="Arial" w:cs="Arial"/>
          <w:rPrChange w:id="215" w:author="rosinamonsey@gmail.com" w:date="2024-02-09T21:41:00Z">
            <w:rPr>
              <w:rFonts w:ascii="Comic Sans MS" w:hAnsi="Comic Sans MS"/>
              <w:sz w:val="20"/>
              <w:szCs w:val="20"/>
            </w:rPr>
          </w:rPrChange>
        </w:rPr>
        <w:t>Our budget includes allocation towards training costs.</w:t>
      </w:r>
    </w:p>
    <w:p w14:paraId="75AB4A88" w14:textId="77777777" w:rsidR="00C317B7" w:rsidRPr="00227445" w:rsidRDefault="00C317B7">
      <w:pPr>
        <w:pStyle w:val="ListParagraph"/>
        <w:numPr>
          <w:ilvl w:val="0"/>
          <w:numId w:val="2"/>
        </w:numPr>
        <w:spacing w:after="0" w:afterAutospacing="0"/>
        <w:jc w:val="both"/>
        <w:rPr>
          <w:rFonts w:ascii="Arial" w:hAnsi="Arial" w:cs="Arial"/>
          <w:rPrChange w:id="216" w:author="rosinamonsey@gmail.com" w:date="2024-02-09T21:41:00Z">
            <w:rPr>
              <w:rFonts w:ascii="Comic Sans MS" w:hAnsi="Comic Sans MS"/>
              <w:sz w:val="20"/>
              <w:szCs w:val="20"/>
            </w:rPr>
          </w:rPrChange>
        </w:rPr>
        <w:pPrChange w:id="217" w:author="rosinamonsey@gmail.com" w:date="2024-02-09T21:42:00Z">
          <w:pPr>
            <w:pStyle w:val="ListParagraph"/>
            <w:numPr>
              <w:numId w:val="2"/>
            </w:numPr>
            <w:spacing w:after="0" w:afterAutospacing="0"/>
            <w:ind w:left="360" w:hanging="360"/>
          </w:pPr>
        </w:pPrChange>
      </w:pPr>
      <w:r w:rsidRPr="00227445">
        <w:rPr>
          <w:rFonts w:ascii="Arial" w:hAnsi="Arial" w:cs="Arial"/>
          <w:rPrChange w:id="218" w:author="rosinamonsey@gmail.com" w:date="2024-02-09T21:41:00Z">
            <w:rPr>
              <w:rFonts w:ascii="Comic Sans MS" w:hAnsi="Comic Sans MS"/>
              <w:sz w:val="20"/>
              <w:szCs w:val="20"/>
            </w:rPr>
          </w:rPrChange>
        </w:rPr>
        <w:t xml:space="preserve">We support the work of our staff by means of regular supervisions. </w:t>
      </w:r>
    </w:p>
    <w:p w14:paraId="475732AD" w14:textId="77777777" w:rsidR="00C317B7" w:rsidRPr="00227445" w:rsidRDefault="00C317B7">
      <w:pPr>
        <w:pStyle w:val="ListParagraph"/>
        <w:numPr>
          <w:ilvl w:val="0"/>
          <w:numId w:val="2"/>
        </w:numPr>
        <w:spacing w:after="0" w:afterAutospacing="0"/>
        <w:jc w:val="both"/>
        <w:rPr>
          <w:rFonts w:ascii="Arial" w:hAnsi="Arial" w:cs="Arial"/>
          <w:rPrChange w:id="219" w:author="rosinamonsey@gmail.com" w:date="2024-02-09T21:41:00Z">
            <w:rPr>
              <w:rFonts w:ascii="Comic Sans MS" w:hAnsi="Comic Sans MS"/>
              <w:sz w:val="20"/>
              <w:szCs w:val="20"/>
            </w:rPr>
          </w:rPrChange>
        </w:rPr>
        <w:pPrChange w:id="220" w:author="rosinamonsey@gmail.com" w:date="2024-02-09T21:42:00Z">
          <w:pPr>
            <w:pStyle w:val="ListParagraph"/>
            <w:numPr>
              <w:numId w:val="2"/>
            </w:numPr>
            <w:spacing w:after="0" w:afterAutospacing="0"/>
            <w:ind w:left="360" w:hanging="360"/>
          </w:pPr>
        </w:pPrChange>
      </w:pPr>
      <w:r w:rsidRPr="00227445">
        <w:rPr>
          <w:rFonts w:ascii="Arial" w:hAnsi="Arial" w:cs="Arial"/>
          <w:rPrChange w:id="221" w:author="rosinamonsey@gmail.com" w:date="2024-02-09T21:41:00Z">
            <w:rPr>
              <w:rFonts w:ascii="Comic Sans MS" w:hAnsi="Comic Sans MS"/>
              <w:sz w:val="20"/>
              <w:szCs w:val="20"/>
            </w:rPr>
          </w:rPrChange>
        </w:rPr>
        <w:t>We are committed to recruiting, appointing and employing staff in accordance with all relevant legislation and follow safer recruitment practices.</w:t>
      </w:r>
    </w:p>
    <w:p w14:paraId="2A29EBBE" w14:textId="77777777" w:rsidR="00C317B7" w:rsidRPr="00227445" w:rsidRDefault="00C317B7">
      <w:pPr>
        <w:jc w:val="both"/>
        <w:rPr>
          <w:szCs w:val="22"/>
        </w:rPr>
        <w:pPrChange w:id="222" w:author="rosinamonsey@gmail.com" w:date="2024-02-09T21:42:00Z">
          <w:pPr/>
        </w:pPrChange>
      </w:pPr>
    </w:p>
    <w:p w14:paraId="28227169" w14:textId="77777777" w:rsidR="00C317B7" w:rsidRPr="00227445" w:rsidRDefault="00C317B7">
      <w:pPr>
        <w:jc w:val="both"/>
        <w:rPr>
          <w:szCs w:val="22"/>
        </w:rPr>
        <w:pPrChange w:id="223" w:author="rosinamonsey@gmail.com" w:date="2024-02-09T21:42:00Z">
          <w:pPr/>
        </w:pPrChange>
      </w:pPr>
    </w:p>
    <w:p w14:paraId="26186CFE" w14:textId="4424F70F" w:rsidR="00441C02" w:rsidRPr="00441C02" w:rsidRDefault="00C317B7">
      <w:pPr>
        <w:jc w:val="both"/>
        <w:rPr>
          <w:b/>
          <w:bCs/>
          <w:sz w:val="24"/>
          <w:rPrChange w:id="224" w:author="rosinamonsey@gmail.com" w:date="2024-02-09T21:43:00Z">
            <w:rPr>
              <w:rFonts w:ascii="Comic Sans MS" w:hAnsi="Comic Sans MS"/>
              <w:b/>
              <w:bCs/>
              <w:sz w:val="20"/>
              <w:szCs w:val="20"/>
            </w:rPr>
          </w:rPrChange>
        </w:rPr>
        <w:pPrChange w:id="225" w:author="rosinamonsey@gmail.com" w:date="2024-02-09T21:42:00Z">
          <w:pPr/>
        </w:pPrChange>
      </w:pPr>
      <w:r w:rsidRPr="00441C02">
        <w:rPr>
          <w:b/>
          <w:bCs/>
          <w:sz w:val="24"/>
          <w:rPrChange w:id="226" w:author="rosinamonsey@gmail.com" w:date="2024-02-09T21:43:00Z">
            <w:rPr>
              <w:rFonts w:ascii="Comic Sans MS" w:hAnsi="Comic Sans MS"/>
              <w:b/>
              <w:bCs/>
              <w:sz w:val="20"/>
              <w:szCs w:val="20"/>
            </w:rPr>
          </w:rPrChange>
        </w:rPr>
        <w:t>Changes to staff</w:t>
      </w:r>
    </w:p>
    <w:p w14:paraId="46549F82" w14:textId="77777777" w:rsidR="00C317B7" w:rsidRPr="00227445" w:rsidRDefault="00C317B7">
      <w:pPr>
        <w:jc w:val="both"/>
        <w:rPr>
          <w:szCs w:val="22"/>
          <w:rPrChange w:id="227" w:author="rosinamonsey@gmail.com" w:date="2024-02-09T21:41:00Z">
            <w:rPr>
              <w:rFonts w:ascii="Comic Sans MS" w:hAnsi="Comic Sans MS"/>
              <w:sz w:val="20"/>
              <w:szCs w:val="20"/>
            </w:rPr>
          </w:rPrChange>
        </w:rPr>
        <w:pPrChange w:id="228" w:author="rosinamonsey@gmail.com" w:date="2024-02-09T21:42:00Z">
          <w:pPr/>
        </w:pPrChange>
      </w:pPr>
      <w:r w:rsidRPr="00227445">
        <w:rPr>
          <w:szCs w:val="22"/>
          <w:rPrChange w:id="229" w:author="rosinamonsey@gmail.com" w:date="2024-02-09T21:41:00Z">
            <w:rPr>
              <w:rFonts w:ascii="Comic Sans MS" w:hAnsi="Comic Sans MS"/>
              <w:sz w:val="20"/>
              <w:szCs w:val="20"/>
            </w:rPr>
          </w:rPrChange>
        </w:rPr>
        <w:t>We inform Ofsted of any changes in the person responsible for our setting.</w:t>
      </w:r>
    </w:p>
    <w:p w14:paraId="37781478" w14:textId="77777777" w:rsidR="00C317B7" w:rsidRDefault="00C317B7" w:rsidP="00905360">
      <w:pPr>
        <w:jc w:val="both"/>
        <w:rPr>
          <w:ins w:id="230" w:author="rosinamonsey@gmail.com" w:date="2024-02-09T21:43:00Z"/>
          <w:szCs w:val="22"/>
        </w:rPr>
      </w:pPr>
    </w:p>
    <w:p w14:paraId="37C0CBBF" w14:textId="77777777" w:rsidR="000B4068" w:rsidRPr="00227445" w:rsidRDefault="000B4068">
      <w:pPr>
        <w:jc w:val="both"/>
        <w:rPr>
          <w:szCs w:val="22"/>
          <w:rPrChange w:id="231" w:author="rosinamonsey@gmail.com" w:date="2024-02-09T21:41:00Z">
            <w:rPr>
              <w:rFonts w:ascii="Comic Sans MS" w:hAnsi="Comic Sans MS"/>
              <w:sz w:val="20"/>
              <w:szCs w:val="20"/>
            </w:rPr>
          </w:rPrChange>
        </w:rPr>
        <w:pPrChange w:id="232" w:author="rosinamonsey@gmail.com" w:date="2024-02-09T21:42:00Z">
          <w:pPr/>
        </w:pPrChange>
      </w:pPr>
    </w:p>
    <w:p w14:paraId="7A38F576" w14:textId="24C45196" w:rsidR="000B4068" w:rsidRPr="000B4068" w:rsidRDefault="00C317B7">
      <w:pPr>
        <w:jc w:val="both"/>
        <w:rPr>
          <w:b/>
          <w:bCs/>
          <w:sz w:val="24"/>
          <w:rPrChange w:id="233" w:author="rosinamonsey@gmail.com" w:date="2024-02-09T21:43:00Z">
            <w:rPr>
              <w:rFonts w:ascii="Comic Sans MS" w:hAnsi="Comic Sans MS"/>
              <w:b/>
              <w:bCs/>
              <w:sz w:val="20"/>
              <w:szCs w:val="20"/>
            </w:rPr>
          </w:rPrChange>
        </w:rPr>
        <w:pPrChange w:id="234" w:author="rosinamonsey@gmail.com" w:date="2024-02-09T21:42:00Z">
          <w:pPr/>
        </w:pPrChange>
      </w:pPr>
      <w:r w:rsidRPr="000B4068">
        <w:rPr>
          <w:b/>
          <w:bCs/>
          <w:sz w:val="24"/>
          <w:rPrChange w:id="235" w:author="rosinamonsey@gmail.com" w:date="2024-02-09T21:43:00Z">
            <w:rPr>
              <w:rFonts w:ascii="Comic Sans MS" w:hAnsi="Comic Sans MS"/>
              <w:b/>
              <w:bCs/>
              <w:sz w:val="20"/>
              <w:szCs w:val="20"/>
            </w:rPr>
          </w:rPrChange>
        </w:rPr>
        <w:lastRenderedPageBreak/>
        <w:t xml:space="preserve">Managing staff absences </w:t>
      </w:r>
    </w:p>
    <w:p w14:paraId="295F2479" w14:textId="33A24F85" w:rsidR="00C317B7" w:rsidRPr="00227445" w:rsidRDefault="00C317B7">
      <w:pPr>
        <w:pStyle w:val="ListParagraph"/>
        <w:numPr>
          <w:ilvl w:val="0"/>
          <w:numId w:val="3"/>
        </w:numPr>
        <w:spacing w:after="0" w:afterAutospacing="0"/>
        <w:jc w:val="both"/>
        <w:rPr>
          <w:rFonts w:ascii="Arial" w:hAnsi="Arial" w:cs="Arial"/>
          <w:rPrChange w:id="236" w:author="rosinamonsey@gmail.com" w:date="2024-02-09T21:41:00Z">
            <w:rPr>
              <w:rFonts w:ascii="Comic Sans MS" w:hAnsi="Comic Sans MS"/>
              <w:sz w:val="20"/>
              <w:szCs w:val="20"/>
            </w:rPr>
          </w:rPrChange>
        </w:rPr>
        <w:pPrChange w:id="237" w:author="rosinamonsey@gmail.com" w:date="2024-02-09T21:42:00Z">
          <w:pPr>
            <w:pStyle w:val="ListParagraph"/>
            <w:numPr>
              <w:numId w:val="3"/>
            </w:numPr>
            <w:spacing w:after="0" w:afterAutospacing="0"/>
            <w:ind w:left="360" w:hanging="360"/>
          </w:pPr>
        </w:pPrChange>
      </w:pPr>
      <w:r w:rsidRPr="00227445">
        <w:rPr>
          <w:rFonts w:ascii="Arial" w:hAnsi="Arial" w:cs="Arial"/>
          <w:rPrChange w:id="238" w:author="rosinamonsey@gmail.com" w:date="2024-02-09T21:41:00Z">
            <w:rPr>
              <w:rFonts w:ascii="Comic Sans MS" w:hAnsi="Comic Sans MS"/>
              <w:sz w:val="20"/>
              <w:szCs w:val="20"/>
            </w:rPr>
          </w:rPrChange>
        </w:rPr>
        <w:t>Staff should only take holiday when the Pre-School is closed.  Where staff may need to take time off for any reason other than sick leave or training this must be agreed with the Manager and Committee.</w:t>
      </w:r>
    </w:p>
    <w:p w14:paraId="4206F233" w14:textId="77777777" w:rsidR="00C317B7" w:rsidRPr="00227445" w:rsidDel="003B1727" w:rsidRDefault="00C317B7">
      <w:pPr>
        <w:pStyle w:val="ListParagraph"/>
        <w:numPr>
          <w:ilvl w:val="0"/>
          <w:numId w:val="3"/>
        </w:numPr>
        <w:spacing w:after="0" w:afterAutospacing="0"/>
        <w:jc w:val="both"/>
        <w:rPr>
          <w:del w:id="239" w:author="rosinamonsey@gmail.com" w:date="2024-02-09T21:48:00Z"/>
          <w:rFonts w:ascii="Arial" w:hAnsi="Arial" w:cs="Arial"/>
          <w:rPrChange w:id="240" w:author="rosinamonsey@gmail.com" w:date="2024-02-09T21:41:00Z">
            <w:rPr>
              <w:del w:id="241" w:author="rosinamonsey@gmail.com" w:date="2024-02-09T21:48:00Z"/>
              <w:rFonts w:ascii="Comic Sans MS" w:hAnsi="Comic Sans MS"/>
              <w:sz w:val="20"/>
              <w:szCs w:val="20"/>
            </w:rPr>
          </w:rPrChange>
        </w:rPr>
        <w:pPrChange w:id="242" w:author="rosinamonsey@gmail.com" w:date="2024-02-09T21:42:00Z">
          <w:pPr>
            <w:pStyle w:val="ListParagraph"/>
            <w:numPr>
              <w:numId w:val="3"/>
            </w:numPr>
            <w:spacing w:after="0" w:afterAutospacing="0"/>
            <w:ind w:left="360" w:hanging="360"/>
          </w:pPr>
        </w:pPrChange>
      </w:pPr>
      <w:r w:rsidRPr="00227445">
        <w:rPr>
          <w:rFonts w:ascii="Arial" w:hAnsi="Arial" w:cs="Arial"/>
          <w:rPrChange w:id="243" w:author="rosinamonsey@gmail.com" w:date="2024-02-09T21:41:00Z">
            <w:rPr>
              <w:rFonts w:ascii="Comic Sans MS" w:hAnsi="Comic Sans MS"/>
              <w:sz w:val="20"/>
              <w:szCs w:val="20"/>
            </w:rPr>
          </w:rPrChange>
        </w:rPr>
        <w:t>Where staff are unwell and take sick leave, cover is organised to ensure ratios are maintained.</w:t>
      </w:r>
    </w:p>
    <w:p w14:paraId="0F992D18" w14:textId="77777777" w:rsidR="00C317B7" w:rsidRPr="003B1727" w:rsidRDefault="00C317B7">
      <w:pPr>
        <w:pStyle w:val="ListParagraph"/>
        <w:numPr>
          <w:ilvl w:val="0"/>
          <w:numId w:val="3"/>
        </w:numPr>
        <w:spacing w:after="0" w:afterAutospacing="0"/>
        <w:jc w:val="both"/>
        <w:pPrChange w:id="244" w:author="rosinamonsey@gmail.com" w:date="2024-02-09T21:42:00Z">
          <w:pPr/>
        </w:pPrChange>
      </w:pPr>
    </w:p>
    <w:p w14:paraId="682658E2" w14:textId="77777777" w:rsidR="00C317B7" w:rsidRPr="00227445" w:rsidRDefault="00C317B7">
      <w:pPr>
        <w:jc w:val="both"/>
        <w:rPr>
          <w:szCs w:val="22"/>
        </w:rPr>
        <w:pPrChange w:id="245" w:author="rosinamonsey@gmail.com" w:date="2024-02-09T21:42:00Z">
          <w:pPr/>
        </w:pPrChange>
      </w:pPr>
    </w:p>
    <w:p w14:paraId="3CE1CD41" w14:textId="3ACF67E8" w:rsidR="00CB0282" w:rsidRPr="000B4068" w:rsidDel="003B1727" w:rsidRDefault="000B4068">
      <w:pPr>
        <w:widowControl w:val="0"/>
        <w:jc w:val="both"/>
        <w:rPr>
          <w:del w:id="246" w:author="rosinamonsey@gmail.com" w:date="2024-02-09T21:48:00Z"/>
          <w:b/>
          <w:bCs/>
          <w:szCs w:val="22"/>
          <w:rPrChange w:id="247" w:author="rosinamonsey@gmail.com" w:date="2024-02-09T21:44:00Z">
            <w:rPr>
              <w:del w:id="248" w:author="rosinamonsey@gmail.com" w:date="2024-02-09T21:48:00Z"/>
              <w:sz w:val="20"/>
              <w:szCs w:val="22"/>
            </w:rPr>
          </w:rPrChange>
        </w:rPr>
        <w:pPrChange w:id="249" w:author="rosinamonsey@gmail.com" w:date="2024-02-09T21:42:00Z">
          <w:pPr>
            <w:widowControl w:val="0"/>
          </w:pPr>
        </w:pPrChange>
      </w:pPr>
      <w:ins w:id="250" w:author="rosinamonsey@gmail.com" w:date="2024-02-09T21:44:00Z">
        <w:r w:rsidRPr="000B4068">
          <w:rPr>
            <w:b/>
            <w:bCs/>
            <w:szCs w:val="22"/>
            <w:rPrChange w:id="251" w:author="rosinamonsey@gmail.com" w:date="2024-02-09T21:44:00Z">
              <w:rPr>
                <w:szCs w:val="22"/>
              </w:rPr>
            </w:rPrChange>
          </w:rPr>
          <w:t xml:space="preserve">The use of Social Networking Sites </w:t>
        </w:r>
      </w:ins>
      <w:del w:id="252" w:author="rosinamonsey@gmail.com" w:date="2024-02-09T21:44:00Z">
        <w:r w:rsidR="00CB0282" w:rsidRPr="000B4068" w:rsidDel="000B4068">
          <w:rPr>
            <w:b/>
            <w:bCs/>
            <w:szCs w:val="22"/>
            <w:rPrChange w:id="253" w:author="rosinamonsey@gmail.com" w:date="2024-02-09T21:44:00Z">
              <w:rPr>
                <w:rFonts w:ascii="Arial Bold" w:hAnsi="Arial Bold" w:cs="Arial Bold"/>
                <w:szCs w:val="22"/>
              </w:rPr>
            </w:rPrChange>
          </w:rPr>
          <w:delText>THE USE OF SOCIAL NETWORKING SITES:</w:delText>
        </w:r>
      </w:del>
    </w:p>
    <w:p w14:paraId="3D8BFAE0" w14:textId="77777777" w:rsidR="00CB0282" w:rsidRPr="00227445" w:rsidRDefault="00CB0282">
      <w:pPr>
        <w:widowControl w:val="0"/>
        <w:jc w:val="both"/>
        <w:rPr>
          <w:szCs w:val="22"/>
        </w:rPr>
        <w:pPrChange w:id="254" w:author="rosinamonsey@gmail.com" w:date="2024-02-09T21:42:00Z">
          <w:pPr>
            <w:widowControl w:val="0"/>
          </w:pPr>
        </w:pPrChange>
      </w:pPr>
    </w:p>
    <w:p w14:paraId="3E24290F" w14:textId="77777777" w:rsidR="00CB0282" w:rsidRPr="00227445" w:rsidRDefault="00CB0282">
      <w:pPr>
        <w:widowControl w:val="0"/>
        <w:jc w:val="both"/>
        <w:rPr>
          <w:szCs w:val="22"/>
        </w:rPr>
        <w:pPrChange w:id="255" w:author="rosinamonsey@gmail.com" w:date="2024-02-09T21:42:00Z">
          <w:pPr>
            <w:widowControl w:val="0"/>
          </w:pPr>
        </w:pPrChange>
      </w:pPr>
      <w:proofErr w:type="spellStart"/>
      <w:r w:rsidRPr="00227445">
        <w:rPr>
          <w:szCs w:val="22"/>
        </w:rPr>
        <w:t>Hainford</w:t>
      </w:r>
      <w:proofErr w:type="spellEnd"/>
      <w:r w:rsidRPr="00227445">
        <w:rPr>
          <w:szCs w:val="22"/>
        </w:rPr>
        <w:t xml:space="preserve"> &amp; </w:t>
      </w:r>
      <w:proofErr w:type="spellStart"/>
      <w:r w:rsidRPr="00227445">
        <w:rPr>
          <w:szCs w:val="22"/>
        </w:rPr>
        <w:t>Frettenham</w:t>
      </w:r>
      <w:proofErr w:type="spellEnd"/>
      <w:r w:rsidRPr="00227445">
        <w:rPr>
          <w:szCs w:val="22"/>
        </w:rPr>
        <w:t xml:space="preserve"> Pre-school has a page on a social networking site (Facebook).  The content of this page will only be used to promote the pre-school setting, advertise events for fundraising purposes or to display positive feedback.  It will not display pictures, names or any personal details of the children or the parents / carers who attend the setting, unless prior agreement between the Chairperson and individuals involved has been sought.     </w:t>
      </w:r>
    </w:p>
    <w:p w14:paraId="0C47FB72" w14:textId="77777777" w:rsidR="00CB0282" w:rsidRPr="00227445" w:rsidRDefault="00CB0282">
      <w:pPr>
        <w:widowControl w:val="0"/>
        <w:jc w:val="both"/>
        <w:rPr>
          <w:szCs w:val="22"/>
        </w:rPr>
        <w:pPrChange w:id="256" w:author="rosinamonsey@gmail.com" w:date="2024-02-09T21:42:00Z">
          <w:pPr>
            <w:widowControl w:val="0"/>
          </w:pPr>
        </w:pPrChange>
      </w:pPr>
    </w:p>
    <w:p w14:paraId="4085F378" w14:textId="77777777" w:rsidR="00CB0282" w:rsidRPr="00227445" w:rsidRDefault="00CB0282">
      <w:pPr>
        <w:widowControl w:val="0"/>
        <w:jc w:val="both"/>
        <w:rPr>
          <w:szCs w:val="22"/>
        </w:rPr>
        <w:pPrChange w:id="257" w:author="rosinamonsey@gmail.com" w:date="2024-02-09T21:42:00Z">
          <w:pPr>
            <w:widowControl w:val="0"/>
          </w:pPr>
        </w:pPrChange>
      </w:pPr>
      <w:r w:rsidRPr="00227445">
        <w:rPr>
          <w:szCs w:val="22"/>
        </w:rPr>
        <w:t>It is forbidden that any members (staff, student workers, committee members, voluntary workers or parents) use social networking sites to discuss issues under our setting which are of a confidential nature, or to make inappropriate and judgemental comments about the work, staff, children and families.  This also includes comments which could be perceived as complaining or broadcasting negative personal feelings held about the setting, work responsibilities or such like. Disciplinary action will be taken should this situation arise, by the Management Committee.  Please see the Confidentiality Policy for more information.</w:t>
      </w:r>
    </w:p>
    <w:p w14:paraId="483C23F1" w14:textId="77777777" w:rsidR="00C317B7" w:rsidRDefault="00C317B7" w:rsidP="00DF2E5A">
      <w:pPr>
        <w:widowControl w:val="0"/>
        <w:jc w:val="right"/>
        <w:rPr>
          <w:ins w:id="258" w:author="rosinamonsey@gmail.com" w:date="2024-02-12T11:29:00Z"/>
          <w:szCs w:val="22"/>
        </w:rPr>
      </w:pPr>
    </w:p>
    <w:p w14:paraId="0DB356C7" w14:textId="5727F99E" w:rsidR="00DF2E5A" w:rsidRPr="00227445" w:rsidRDefault="00DF2E5A" w:rsidP="00DF2E5A">
      <w:pPr>
        <w:widowControl w:val="0"/>
        <w:rPr>
          <w:szCs w:val="22"/>
        </w:rPr>
      </w:pPr>
      <w:ins w:id="259" w:author="rosinamonsey@gmail.com" w:date="2024-02-12T11:29:00Z">
        <w:r>
          <w:rPr>
            <w:szCs w:val="22"/>
          </w:rPr>
          <w:t>Please see our safeguarding policy for more information.</w:t>
        </w:r>
      </w:ins>
    </w:p>
    <w:p w14:paraId="463BA65F" w14:textId="77777777" w:rsidR="00C317B7" w:rsidRPr="00227445" w:rsidRDefault="00C317B7">
      <w:pPr>
        <w:widowControl w:val="0"/>
        <w:jc w:val="both"/>
        <w:rPr>
          <w:szCs w:val="22"/>
        </w:rPr>
        <w:pPrChange w:id="260" w:author="rosinamonsey@gmail.com" w:date="2024-02-09T21:42:00Z">
          <w:pPr>
            <w:widowControl w:val="0"/>
          </w:pPr>
        </w:pPrChange>
      </w:pPr>
    </w:p>
    <w:p w14:paraId="0FBEE4D3" w14:textId="77777777" w:rsidR="00043860" w:rsidRPr="00227445" w:rsidRDefault="00043860">
      <w:pPr>
        <w:widowControl w:val="0"/>
        <w:jc w:val="both"/>
        <w:rPr>
          <w:szCs w:val="22"/>
        </w:rPr>
        <w:pPrChange w:id="261" w:author="rosinamonsey@gmail.com" w:date="2024-02-09T21:42:00Z">
          <w:pPr>
            <w:widowControl w:val="0"/>
          </w:pPr>
        </w:pPrChange>
      </w:pPr>
    </w:p>
    <w:p w14:paraId="792A2804" w14:textId="77777777" w:rsidR="00043860" w:rsidRPr="00227445" w:rsidRDefault="00043860">
      <w:pPr>
        <w:widowControl w:val="0"/>
        <w:jc w:val="both"/>
        <w:rPr>
          <w:szCs w:val="22"/>
        </w:rPr>
        <w:pPrChange w:id="262" w:author="rosinamonsey@gmail.com" w:date="2024-02-09T21:42:00Z">
          <w:pPr>
            <w:widowControl w:val="0"/>
          </w:pPr>
        </w:pPrChange>
      </w:pPr>
    </w:p>
    <w:p w14:paraId="09F8A39D" w14:textId="7D2980E9" w:rsidR="00043860" w:rsidRPr="00227445" w:rsidDel="000B4068" w:rsidRDefault="00043860">
      <w:pPr>
        <w:widowControl w:val="0"/>
        <w:jc w:val="both"/>
        <w:rPr>
          <w:del w:id="263" w:author="rosinamonsey@gmail.com" w:date="2024-02-09T21:44:00Z"/>
          <w:szCs w:val="22"/>
        </w:rPr>
        <w:pPrChange w:id="264" w:author="rosinamonsey@gmail.com" w:date="2024-02-09T21:42:00Z">
          <w:pPr>
            <w:widowControl w:val="0"/>
          </w:pPr>
        </w:pPrChange>
      </w:pPr>
    </w:p>
    <w:p w14:paraId="5AED0F52" w14:textId="3C436993" w:rsidR="00043860" w:rsidRPr="00227445" w:rsidDel="000B4068" w:rsidRDefault="00043860">
      <w:pPr>
        <w:widowControl w:val="0"/>
        <w:jc w:val="both"/>
        <w:rPr>
          <w:del w:id="265" w:author="rosinamonsey@gmail.com" w:date="2024-02-09T21:44:00Z"/>
          <w:szCs w:val="22"/>
        </w:rPr>
        <w:pPrChange w:id="266" w:author="rosinamonsey@gmail.com" w:date="2024-02-09T21:42:00Z">
          <w:pPr>
            <w:widowControl w:val="0"/>
          </w:pPr>
        </w:pPrChange>
      </w:pPr>
    </w:p>
    <w:p w14:paraId="4730D5B9" w14:textId="0135FADB" w:rsidR="00043860" w:rsidRPr="00227445" w:rsidDel="000B4068" w:rsidRDefault="00043860">
      <w:pPr>
        <w:widowControl w:val="0"/>
        <w:jc w:val="both"/>
        <w:rPr>
          <w:del w:id="267" w:author="rosinamonsey@gmail.com" w:date="2024-02-09T21:44:00Z"/>
          <w:szCs w:val="22"/>
        </w:rPr>
        <w:pPrChange w:id="268" w:author="rosinamonsey@gmail.com" w:date="2024-02-09T21:42:00Z">
          <w:pPr>
            <w:widowControl w:val="0"/>
          </w:pPr>
        </w:pPrChange>
      </w:pPr>
    </w:p>
    <w:p w14:paraId="59F47C06" w14:textId="77777777" w:rsidR="00043860" w:rsidRPr="00227445" w:rsidDel="000B4068" w:rsidRDefault="00043860">
      <w:pPr>
        <w:widowControl w:val="0"/>
        <w:jc w:val="both"/>
        <w:rPr>
          <w:del w:id="269" w:author="rosinamonsey@gmail.com" w:date="2024-02-09T21:44:00Z"/>
          <w:szCs w:val="22"/>
        </w:rPr>
        <w:pPrChange w:id="270" w:author="rosinamonsey@gmail.com" w:date="2024-02-09T21:42:00Z">
          <w:pPr>
            <w:widowControl w:val="0"/>
          </w:pPr>
        </w:pPrChange>
      </w:pPr>
    </w:p>
    <w:p w14:paraId="21636715" w14:textId="7B2A7E57" w:rsidR="00043860" w:rsidRPr="00227445" w:rsidDel="000B4068" w:rsidRDefault="00043860">
      <w:pPr>
        <w:widowControl w:val="0"/>
        <w:jc w:val="both"/>
        <w:rPr>
          <w:del w:id="271" w:author="rosinamonsey@gmail.com" w:date="2024-02-09T21:44:00Z"/>
          <w:szCs w:val="22"/>
        </w:rPr>
        <w:pPrChange w:id="272" w:author="rosinamonsey@gmail.com" w:date="2024-02-09T21:42:00Z">
          <w:pPr>
            <w:widowControl w:val="0"/>
          </w:pPr>
        </w:pPrChange>
      </w:pPr>
    </w:p>
    <w:p w14:paraId="5DBCB6D3" w14:textId="0EE55DDB" w:rsidR="00C317B7" w:rsidRPr="00227445" w:rsidDel="000B4068" w:rsidRDefault="00C317B7">
      <w:pPr>
        <w:jc w:val="both"/>
        <w:rPr>
          <w:del w:id="273" w:author="rosinamonsey@gmail.com" w:date="2024-02-09T21:44:00Z"/>
          <w:szCs w:val="22"/>
        </w:rPr>
        <w:pPrChange w:id="274" w:author="rosinamonsey@gmail.com" w:date="2024-02-09T21:42:00Z">
          <w:pPr/>
        </w:pPrChange>
      </w:pPr>
    </w:p>
    <w:p w14:paraId="7FA4992C" w14:textId="104E5A2D" w:rsidR="00C317B7" w:rsidRPr="00227445" w:rsidDel="000B4068" w:rsidRDefault="00C317B7">
      <w:pPr>
        <w:jc w:val="both"/>
        <w:rPr>
          <w:del w:id="275" w:author="rosinamonsey@gmail.com" w:date="2024-02-09T21:44:00Z"/>
          <w:szCs w:val="22"/>
        </w:rPr>
        <w:pPrChange w:id="276" w:author="rosinamonsey@gmail.com" w:date="2024-02-09T21:42:00Z">
          <w:pPr/>
        </w:pPrChange>
      </w:pPr>
    </w:p>
    <w:p w14:paraId="30990213" w14:textId="759281D5" w:rsidR="00C317B7" w:rsidRPr="000B4068" w:rsidRDefault="00C317B7">
      <w:pPr>
        <w:widowControl w:val="0"/>
        <w:jc w:val="both"/>
        <w:rPr>
          <w:b/>
          <w:bCs/>
          <w:sz w:val="36"/>
          <w:szCs w:val="36"/>
          <w:rPrChange w:id="277" w:author="rosinamonsey@gmail.com" w:date="2024-02-09T21:44:00Z">
            <w:rPr>
              <w:sz w:val="32"/>
              <w:szCs w:val="32"/>
            </w:rPr>
          </w:rPrChange>
        </w:rPr>
        <w:pPrChange w:id="278" w:author="rosinamonsey@gmail.com" w:date="2024-02-09T21:42:00Z">
          <w:pPr>
            <w:widowControl w:val="0"/>
          </w:pPr>
        </w:pPrChange>
      </w:pPr>
      <w:r w:rsidRPr="000B4068">
        <w:rPr>
          <w:b/>
          <w:bCs/>
          <w:sz w:val="36"/>
          <w:szCs w:val="36"/>
          <w:rPrChange w:id="279" w:author="rosinamonsey@gmail.com" w:date="2024-02-09T21:44:00Z">
            <w:rPr>
              <w:rFonts w:ascii="Arial Bold" w:hAnsi="Arial Bold" w:cs="Arial Bold"/>
              <w:sz w:val="30"/>
              <w:szCs w:val="30"/>
            </w:rPr>
          </w:rPrChange>
        </w:rPr>
        <w:t>STAFF DEVELOPMENT AND TRAINING</w:t>
      </w:r>
    </w:p>
    <w:p w14:paraId="78F14EEB" w14:textId="77777777" w:rsidR="00C317B7" w:rsidRPr="00227445" w:rsidRDefault="00C317B7">
      <w:pPr>
        <w:widowControl w:val="0"/>
        <w:jc w:val="both"/>
        <w:rPr>
          <w:szCs w:val="22"/>
        </w:rPr>
        <w:pPrChange w:id="280" w:author="rosinamonsey@gmail.com" w:date="2024-02-09T21:42:00Z">
          <w:pPr>
            <w:widowControl w:val="0"/>
          </w:pPr>
        </w:pPrChange>
      </w:pPr>
    </w:p>
    <w:p w14:paraId="5C6D7A2A" w14:textId="77777777" w:rsidR="00C317B7" w:rsidRPr="0072001C" w:rsidDel="003B1727" w:rsidRDefault="00C317B7">
      <w:pPr>
        <w:widowControl w:val="0"/>
        <w:jc w:val="both"/>
        <w:rPr>
          <w:del w:id="281" w:author="rosinamonsey@gmail.com" w:date="2024-02-09T21:48:00Z"/>
          <w:b/>
          <w:bCs/>
          <w:sz w:val="24"/>
          <w:rPrChange w:id="282" w:author="rosinamonsey@gmail.com" w:date="2024-02-09T21:45:00Z">
            <w:rPr>
              <w:del w:id="283" w:author="rosinamonsey@gmail.com" w:date="2024-02-09T21:48:00Z"/>
              <w:szCs w:val="22"/>
            </w:rPr>
          </w:rPrChange>
        </w:rPr>
        <w:pPrChange w:id="284" w:author="rosinamonsey@gmail.com" w:date="2024-02-09T21:42:00Z">
          <w:pPr>
            <w:widowControl w:val="0"/>
          </w:pPr>
        </w:pPrChange>
      </w:pPr>
      <w:r w:rsidRPr="0072001C">
        <w:rPr>
          <w:b/>
          <w:bCs/>
          <w:sz w:val="24"/>
          <w:rPrChange w:id="285" w:author="rosinamonsey@gmail.com" w:date="2024-02-09T21:45:00Z">
            <w:rPr>
              <w:rFonts w:ascii="Arial Bold Italic" w:hAnsi="Arial Bold Italic" w:cs="Arial Bold Italic"/>
            </w:rPr>
          </w:rPrChange>
        </w:rPr>
        <w:t>Staff Reviews:</w:t>
      </w:r>
    </w:p>
    <w:p w14:paraId="6EF49391" w14:textId="77777777" w:rsidR="00C317B7" w:rsidRPr="00227445" w:rsidRDefault="00C317B7">
      <w:pPr>
        <w:widowControl w:val="0"/>
        <w:jc w:val="both"/>
        <w:rPr>
          <w:szCs w:val="22"/>
        </w:rPr>
        <w:pPrChange w:id="286" w:author="rosinamonsey@gmail.com" w:date="2024-02-09T21:42:00Z">
          <w:pPr>
            <w:widowControl w:val="0"/>
          </w:pPr>
        </w:pPrChange>
      </w:pPr>
    </w:p>
    <w:p w14:paraId="37CE1A9C" w14:textId="77777777" w:rsidR="00C317B7" w:rsidRPr="00227445" w:rsidRDefault="00C317B7">
      <w:pPr>
        <w:widowControl w:val="0"/>
        <w:jc w:val="both"/>
        <w:rPr>
          <w:szCs w:val="22"/>
        </w:rPr>
        <w:pPrChange w:id="287" w:author="rosinamonsey@gmail.com" w:date="2024-02-09T21:42:00Z">
          <w:pPr>
            <w:widowControl w:val="0"/>
          </w:pPr>
        </w:pPrChange>
      </w:pPr>
      <w:r w:rsidRPr="00227445">
        <w:rPr>
          <w:szCs w:val="22"/>
        </w:rPr>
        <w:t xml:space="preserve">The main objective of the pre-school’s supervision and appraisal system is to review employee’s performance and potential, and to identify suitable and appropriate training and development needs.  </w:t>
      </w:r>
    </w:p>
    <w:p w14:paraId="78DFB31A" w14:textId="77777777" w:rsidR="00C317B7" w:rsidRPr="00227445" w:rsidRDefault="00C317B7">
      <w:pPr>
        <w:widowControl w:val="0"/>
        <w:jc w:val="both"/>
        <w:rPr>
          <w:szCs w:val="22"/>
        </w:rPr>
        <w:pPrChange w:id="288" w:author="rosinamonsey@gmail.com" w:date="2024-02-09T21:42:00Z">
          <w:pPr>
            <w:widowControl w:val="0"/>
          </w:pPr>
        </w:pPrChange>
      </w:pPr>
    </w:p>
    <w:p w14:paraId="38E6E3E2" w14:textId="77777777" w:rsidR="00C317B7" w:rsidRPr="00227445" w:rsidRDefault="00C317B7">
      <w:pPr>
        <w:widowControl w:val="0"/>
        <w:jc w:val="both"/>
        <w:rPr>
          <w:szCs w:val="22"/>
        </w:rPr>
        <w:pPrChange w:id="289" w:author="rosinamonsey@gmail.com" w:date="2024-02-09T21:42:00Z">
          <w:pPr>
            <w:widowControl w:val="0"/>
          </w:pPr>
        </w:pPrChange>
      </w:pPr>
      <w:r w:rsidRPr="00227445">
        <w:rPr>
          <w:szCs w:val="22"/>
        </w:rPr>
        <w:t xml:space="preserve">New members of staff will work to a 3 month probationary period. At the end of this period a Review Meeting will be arranged between the Chairperson and Pre-school Supervisor.  The meeting is designed to share feedback from both the employer and employee as to how they are finding the position and progress since joining the setting.  This is an opportunity for both parties to share any concerns, worries or uncertainties they may have as well as to give positive feedback. </w:t>
      </w:r>
    </w:p>
    <w:p w14:paraId="0CC11D43" w14:textId="77777777" w:rsidR="00C317B7" w:rsidRPr="00227445" w:rsidRDefault="00C317B7">
      <w:pPr>
        <w:widowControl w:val="0"/>
        <w:jc w:val="both"/>
        <w:rPr>
          <w:szCs w:val="22"/>
        </w:rPr>
        <w:pPrChange w:id="290" w:author="rosinamonsey@gmail.com" w:date="2024-02-09T21:42:00Z">
          <w:pPr>
            <w:widowControl w:val="0"/>
          </w:pPr>
        </w:pPrChange>
      </w:pPr>
    </w:p>
    <w:p w14:paraId="678C43BE" w14:textId="77777777" w:rsidR="00C317B7" w:rsidDel="0072001C" w:rsidRDefault="00C317B7" w:rsidP="0072001C">
      <w:pPr>
        <w:widowControl w:val="0"/>
        <w:jc w:val="both"/>
        <w:rPr>
          <w:del w:id="291" w:author="rosinamonsey@gmail.com" w:date="2024-02-09T21:45:00Z"/>
          <w:szCs w:val="22"/>
        </w:rPr>
      </w:pPr>
      <w:r w:rsidRPr="00227445">
        <w:rPr>
          <w:szCs w:val="22"/>
        </w:rPr>
        <w:t xml:space="preserve">It may be agreed, if appropriate at this time, for a </w:t>
      </w:r>
      <w:r w:rsidRPr="00227445">
        <w:rPr>
          <w:szCs w:val="22"/>
          <w:rPrChange w:id="292" w:author="rosinamonsey@gmail.com" w:date="2024-02-09T21:41:00Z">
            <w:rPr>
              <w:rFonts w:ascii="Arial Italic" w:hAnsi="Arial Italic" w:cs="Arial Italic"/>
            </w:rPr>
          </w:rPrChange>
        </w:rPr>
        <w:t>Personal Developmental Plan</w:t>
      </w:r>
      <w:r w:rsidRPr="00227445">
        <w:rPr>
          <w:szCs w:val="22"/>
        </w:rPr>
        <w:t xml:space="preserve"> to be drawn to highlight key areas of development.  (Details of this can be found under the Personal Development Planning heading within this document.)  </w:t>
      </w:r>
    </w:p>
    <w:p w14:paraId="332DB3C0" w14:textId="77777777" w:rsidR="0072001C" w:rsidRPr="00227445" w:rsidRDefault="0072001C">
      <w:pPr>
        <w:widowControl w:val="0"/>
        <w:jc w:val="both"/>
        <w:rPr>
          <w:ins w:id="293" w:author="rosinamonsey@gmail.com" w:date="2024-02-09T21:45:00Z"/>
          <w:szCs w:val="22"/>
        </w:rPr>
        <w:pPrChange w:id="294" w:author="rosinamonsey@gmail.com" w:date="2024-02-09T21:42:00Z">
          <w:pPr>
            <w:widowControl w:val="0"/>
          </w:pPr>
        </w:pPrChange>
      </w:pPr>
    </w:p>
    <w:p w14:paraId="3C414FA3" w14:textId="77777777" w:rsidR="00C317B7" w:rsidRPr="00227445" w:rsidRDefault="00C317B7">
      <w:pPr>
        <w:widowControl w:val="0"/>
        <w:jc w:val="both"/>
        <w:rPr>
          <w:szCs w:val="22"/>
        </w:rPr>
        <w:pPrChange w:id="295" w:author="rosinamonsey@gmail.com" w:date="2024-02-09T21:45:00Z">
          <w:pPr/>
        </w:pPrChange>
      </w:pPr>
    </w:p>
    <w:p w14:paraId="476C387E" w14:textId="77777777" w:rsidR="00C317B7" w:rsidRPr="00227445" w:rsidDel="0072001C" w:rsidRDefault="00C317B7">
      <w:pPr>
        <w:jc w:val="both"/>
        <w:rPr>
          <w:del w:id="296" w:author="rosinamonsey@gmail.com" w:date="2024-02-09T21:45:00Z"/>
          <w:szCs w:val="22"/>
        </w:rPr>
        <w:pPrChange w:id="297" w:author="rosinamonsey@gmail.com" w:date="2024-02-09T21:42:00Z">
          <w:pPr/>
        </w:pPrChange>
      </w:pPr>
    </w:p>
    <w:p w14:paraId="6EA309D9" w14:textId="77777777" w:rsidR="00C317B7" w:rsidRPr="00227445" w:rsidRDefault="00C317B7">
      <w:pPr>
        <w:jc w:val="both"/>
        <w:rPr>
          <w:szCs w:val="22"/>
        </w:rPr>
        <w:pPrChange w:id="298" w:author="rosinamonsey@gmail.com" w:date="2024-02-09T21:42:00Z">
          <w:pPr/>
        </w:pPrChange>
      </w:pPr>
    </w:p>
    <w:p w14:paraId="0C5C6A0E" w14:textId="77777777" w:rsidR="00C317B7" w:rsidRPr="0072001C" w:rsidDel="003B1727" w:rsidRDefault="00C317B7">
      <w:pPr>
        <w:widowControl w:val="0"/>
        <w:jc w:val="both"/>
        <w:rPr>
          <w:del w:id="299" w:author="rosinamonsey@gmail.com" w:date="2024-02-09T21:48:00Z"/>
          <w:b/>
          <w:bCs/>
          <w:sz w:val="24"/>
          <w:rPrChange w:id="300" w:author="rosinamonsey@gmail.com" w:date="2024-02-09T21:45:00Z">
            <w:rPr>
              <w:del w:id="301" w:author="rosinamonsey@gmail.com" w:date="2024-02-09T21:48:00Z"/>
              <w:szCs w:val="22"/>
            </w:rPr>
          </w:rPrChange>
        </w:rPr>
        <w:pPrChange w:id="302" w:author="rosinamonsey@gmail.com" w:date="2024-02-09T21:42:00Z">
          <w:pPr>
            <w:widowControl w:val="0"/>
          </w:pPr>
        </w:pPrChange>
      </w:pPr>
      <w:r w:rsidRPr="0072001C">
        <w:rPr>
          <w:b/>
          <w:bCs/>
          <w:sz w:val="24"/>
          <w:rPrChange w:id="303" w:author="rosinamonsey@gmail.com" w:date="2024-02-09T21:45:00Z">
            <w:rPr>
              <w:rFonts w:ascii="Arial Bold Italic" w:hAnsi="Arial Bold Italic" w:cs="Arial Bold Italic"/>
            </w:rPr>
          </w:rPrChange>
        </w:rPr>
        <w:t>Staff Supervision:</w:t>
      </w:r>
    </w:p>
    <w:p w14:paraId="505D4831" w14:textId="77777777" w:rsidR="00C317B7" w:rsidRPr="00227445" w:rsidRDefault="00C317B7">
      <w:pPr>
        <w:widowControl w:val="0"/>
        <w:jc w:val="both"/>
        <w:rPr>
          <w:szCs w:val="22"/>
        </w:rPr>
        <w:pPrChange w:id="304" w:author="rosinamonsey@gmail.com" w:date="2024-02-09T21:42:00Z">
          <w:pPr>
            <w:widowControl w:val="0"/>
          </w:pPr>
        </w:pPrChange>
      </w:pPr>
    </w:p>
    <w:p w14:paraId="25A766FB" w14:textId="77777777" w:rsidR="00C317B7" w:rsidRPr="00227445" w:rsidRDefault="00C317B7">
      <w:pPr>
        <w:widowControl w:val="0"/>
        <w:jc w:val="both"/>
        <w:rPr>
          <w:szCs w:val="22"/>
        </w:rPr>
        <w:pPrChange w:id="305" w:author="rosinamonsey@gmail.com" w:date="2024-02-09T21:42:00Z">
          <w:pPr>
            <w:widowControl w:val="0"/>
          </w:pPr>
        </w:pPrChange>
      </w:pPr>
      <w:r w:rsidRPr="00227445">
        <w:rPr>
          <w:szCs w:val="22"/>
        </w:rPr>
        <w:t xml:space="preserve">All staff must receive supervision in order to carry out work effectively and efficiently.  Supervision is the process to ensure that staff are professionally challenged and developed, that help builds their confidence, knowledge and improve the quality of their work.  It is also a primary source of support to staff undertaking work that requires supervision, and at times can be demanding or stressful.  </w:t>
      </w:r>
    </w:p>
    <w:p w14:paraId="2226633B" w14:textId="77777777" w:rsidR="00C317B7" w:rsidRPr="00227445" w:rsidRDefault="00C317B7">
      <w:pPr>
        <w:widowControl w:val="0"/>
        <w:jc w:val="both"/>
        <w:rPr>
          <w:szCs w:val="22"/>
        </w:rPr>
        <w:pPrChange w:id="306" w:author="rosinamonsey@gmail.com" w:date="2024-02-09T21:42:00Z">
          <w:pPr>
            <w:widowControl w:val="0"/>
          </w:pPr>
        </w:pPrChange>
      </w:pPr>
    </w:p>
    <w:p w14:paraId="35B9A32E" w14:textId="77777777" w:rsidR="00C317B7" w:rsidRPr="00227445" w:rsidRDefault="00C317B7">
      <w:pPr>
        <w:widowControl w:val="0"/>
        <w:jc w:val="both"/>
        <w:rPr>
          <w:szCs w:val="22"/>
        </w:rPr>
        <w:pPrChange w:id="307" w:author="rosinamonsey@gmail.com" w:date="2024-02-09T21:42:00Z">
          <w:pPr>
            <w:widowControl w:val="0"/>
          </w:pPr>
        </w:pPrChange>
      </w:pPr>
      <w:r w:rsidRPr="00227445">
        <w:rPr>
          <w:szCs w:val="22"/>
        </w:rPr>
        <w:lastRenderedPageBreak/>
        <w:t xml:space="preserve">All staff have the right to receive supervision and have a responsibility to ensure that it happens.  Both supervisors and supervisees need to understand the requirements and needs of the supervision process.  Although supervision is/can be provided on an ongoing basis during sessions as guidance for staff, it will also be provided on a one-to-one basis, with individual staff members and the Pre-school Supervisor.  The Chairperson for the setting will provide supervision for the Pre-school Supervisor.  One-to-one supervision will be conducted in a quiet space away from distractions and interruptions.  The frequency of supervision will vary according to the level of seniority and experience of the supervisee and the work in which they are undertaking.  Ordinarily, this will be of a frequency NOT LESS than once every term. </w:t>
      </w:r>
      <w:r w:rsidRPr="00227445">
        <w:rPr>
          <w:color w:val="ED0006"/>
          <w:szCs w:val="22"/>
        </w:rPr>
        <w:t xml:space="preserve"> </w:t>
      </w:r>
    </w:p>
    <w:p w14:paraId="2DB5DFE6" w14:textId="77777777" w:rsidR="00C317B7" w:rsidRPr="00227445" w:rsidRDefault="00C317B7">
      <w:pPr>
        <w:widowControl w:val="0"/>
        <w:jc w:val="both"/>
        <w:rPr>
          <w:szCs w:val="22"/>
        </w:rPr>
        <w:pPrChange w:id="308" w:author="rosinamonsey@gmail.com" w:date="2024-02-09T21:42:00Z">
          <w:pPr>
            <w:widowControl w:val="0"/>
          </w:pPr>
        </w:pPrChange>
      </w:pPr>
    </w:p>
    <w:p w14:paraId="355B3945" w14:textId="77777777" w:rsidR="00C317B7" w:rsidRPr="00227445" w:rsidRDefault="00C317B7">
      <w:pPr>
        <w:widowControl w:val="0"/>
        <w:jc w:val="both"/>
        <w:rPr>
          <w:szCs w:val="22"/>
        </w:rPr>
        <w:pPrChange w:id="309" w:author="rosinamonsey@gmail.com" w:date="2024-02-09T21:42:00Z">
          <w:pPr>
            <w:widowControl w:val="0"/>
          </w:pPr>
        </w:pPrChange>
      </w:pPr>
      <w:r w:rsidRPr="00227445">
        <w:rPr>
          <w:szCs w:val="22"/>
        </w:rPr>
        <w:t xml:space="preserve">The Pre-school Supervisor or Chairperson is required to make notes of supervision sessions conducted.  These notes are used as a record to evidence that supervision has taken place, will summarise any issues raised and document any items that have been discussed. They will contain action points for actions that are to be taken and the timescale that has been agreed for those actions to be completed / worked towards.  Supervision notes will also be used to link into review meetings or appraisals undertaken under the setting. </w:t>
      </w:r>
    </w:p>
    <w:p w14:paraId="07B0E72F" w14:textId="77777777" w:rsidR="00C317B7" w:rsidRPr="00227445" w:rsidRDefault="00C317B7">
      <w:pPr>
        <w:widowControl w:val="0"/>
        <w:jc w:val="both"/>
        <w:rPr>
          <w:szCs w:val="22"/>
        </w:rPr>
        <w:pPrChange w:id="310" w:author="rosinamonsey@gmail.com" w:date="2024-02-09T21:42:00Z">
          <w:pPr>
            <w:widowControl w:val="0"/>
          </w:pPr>
        </w:pPrChange>
      </w:pPr>
    </w:p>
    <w:p w14:paraId="28A1A4C2" w14:textId="77777777" w:rsidR="00C317B7" w:rsidRPr="003E2F7D" w:rsidDel="00494156" w:rsidRDefault="00C317B7">
      <w:pPr>
        <w:widowControl w:val="0"/>
        <w:jc w:val="both"/>
        <w:rPr>
          <w:del w:id="311" w:author="rosinamonsey@gmail.com" w:date="2024-02-09T21:49:00Z"/>
          <w:szCs w:val="22"/>
        </w:rPr>
        <w:pPrChange w:id="312" w:author="rosinamonsey@gmail.com" w:date="2024-02-09T21:42:00Z">
          <w:pPr>
            <w:widowControl w:val="0"/>
          </w:pPr>
        </w:pPrChange>
      </w:pPr>
      <w:r w:rsidRPr="003E2F7D">
        <w:rPr>
          <w:szCs w:val="22"/>
        </w:rPr>
        <w:t>The main aims of supervision are for all staff members to:-</w:t>
      </w:r>
    </w:p>
    <w:p w14:paraId="5C3A602C" w14:textId="77777777" w:rsidR="00C317B7" w:rsidRPr="003E2F7D" w:rsidRDefault="00C317B7">
      <w:pPr>
        <w:widowControl w:val="0"/>
        <w:jc w:val="both"/>
        <w:rPr>
          <w:szCs w:val="22"/>
        </w:rPr>
        <w:pPrChange w:id="313" w:author="rosinamonsey@gmail.com" w:date="2024-02-09T21:42:00Z">
          <w:pPr>
            <w:widowControl w:val="0"/>
          </w:pPr>
        </w:pPrChange>
      </w:pPr>
    </w:p>
    <w:p w14:paraId="46884C94" w14:textId="77777777" w:rsidR="00C317B7" w:rsidRPr="003E2F7D" w:rsidDel="00494156" w:rsidRDefault="00C317B7" w:rsidP="00494156">
      <w:pPr>
        <w:pStyle w:val="ListParagraph"/>
        <w:widowControl w:val="0"/>
        <w:numPr>
          <w:ilvl w:val="0"/>
          <w:numId w:val="55"/>
        </w:numPr>
        <w:jc w:val="both"/>
        <w:rPr>
          <w:del w:id="314" w:author="rosinamonsey@gmail.com" w:date="2024-02-09T21:49:00Z"/>
          <w:rFonts w:ascii="Arial" w:hAnsi="Arial" w:cs="Arial"/>
          <w:rPrChange w:id="315" w:author="rosinamonsey@gmail.com" w:date="2024-02-11T10:31:00Z">
            <w:rPr>
              <w:del w:id="316" w:author="rosinamonsey@gmail.com" w:date="2024-02-09T21:49:00Z"/>
            </w:rPr>
          </w:rPrChange>
        </w:rPr>
      </w:pPr>
      <w:r w:rsidRPr="003E2F7D">
        <w:rPr>
          <w:rFonts w:ascii="Arial" w:hAnsi="Arial" w:cs="Arial"/>
          <w:rPrChange w:id="317" w:author="rosinamonsey@gmail.com" w:date="2024-02-11T10:31:00Z">
            <w:rPr/>
          </w:rPrChange>
        </w:rPr>
        <w:t>Be clear about their duties and responsibilities</w:t>
      </w:r>
    </w:p>
    <w:p w14:paraId="445AC190" w14:textId="77777777" w:rsidR="00494156" w:rsidRPr="003E2F7D" w:rsidRDefault="00494156">
      <w:pPr>
        <w:pStyle w:val="ListParagraph"/>
        <w:widowControl w:val="0"/>
        <w:numPr>
          <w:ilvl w:val="0"/>
          <w:numId w:val="55"/>
        </w:numPr>
        <w:jc w:val="both"/>
        <w:rPr>
          <w:ins w:id="318" w:author="rosinamonsey@gmail.com" w:date="2024-02-09T21:49:00Z"/>
        </w:rPr>
        <w:pPrChange w:id="319" w:author="rosinamonsey@gmail.com" w:date="2024-02-09T21:49:00Z">
          <w:pPr>
            <w:widowControl w:val="0"/>
            <w:numPr>
              <w:numId w:val="9"/>
            </w:numPr>
            <w:tabs>
              <w:tab w:val="num" w:pos="360"/>
            </w:tabs>
            <w:ind w:left="1120" w:hanging="360"/>
          </w:pPr>
        </w:pPrChange>
      </w:pPr>
    </w:p>
    <w:p w14:paraId="75EEA660" w14:textId="77777777" w:rsidR="00C317B7" w:rsidRPr="003E2F7D" w:rsidDel="00494156" w:rsidRDefault="00C317B7" w:rsidP="00494156">
      <w:pPr>
        <w:pStyle w:val="ListParagraph"/>
        <w:widowControl w:val="0"/>
        <w:numPr>
          <w:ilvl w:val="0"/>
          <w:numId w:val="55"/>
        </w:numPr>
        <w:jc w:val="both"/>
        <w:rPr>
          <w:del w:id="320" w:author="rosinamonsey@gmail.com" w:date="2024-02-09T21:49:00Z"/>
          <w:rFonts w:ascii="Arial" w:hAnsi="Arial" w:cs="Arial"/>
          <w:rPrChange w:id="321" w:author="rosinamonsey@gmail.com" w:date="2024-02-11T10:31:00Z">
            <w:rPr>
              <w:del w:id="322" w:author="rosinamonsey@gmail.com" w:date="2024-02-09T21:49:00Z"/>
            </w:rPr>
          </w:rPrChange>
        </w:rPr>
      </w:pPr>
      <w:r w:rsidRPr="003E2F7D">
        <w:rPr>
          <w:rFonts w:ascii="Arial" w:hAnsi="Arial" w:cs="Arial"/>
          <w:rPrChange w:id="323" w:author="rosinamonsey@gmail.com" w:date="2024-02-11T10:31:00Z">
            <w:rPr/>
          </w:rPrChange>
        </w:rPr>
        <w:t xml:space="preserve">Enable duties to be planned and progress monitored </w:t>
      </w:r>
    </w:p>
    <w:p w14:paraId="72E2DD16" w14:textId="77777777" w:rsidR="00494156" w:rsidRPr="003E2F7D" w:rsidRDefault="00494156">
      <w:pPr>
        <w:pStyle w:val="ListParagraph"/>
        <w:widowControl w:val="0"/>
        <w:numPr>
          <w:ilvl w:val="0"/>
          <w:numId w:val="55"/>
        </w:numPr>
        <w:jc w:val="both"/>
        <w:rPr>
          <w:ins w:id="324" w:author="rosinamonsey@gmail.com" w:date="2024-02-09T21:49:00Z"/>
        </w:rPr>
        <w:pPrChange w:id="325" w:author="rosinamonsey@gmail.com" w:date="2024-02-09T21:49:00Z">
          <w:pPr>
            <w:widowControl w:val="0"/>
            <w:numPr>
              <w:numId w:val="9"/>
            </w:numPr>
            <w:tabs>
              <w:tab w:val="num" w:pos="360"/>
            </w:tabs>
            <w:ind w:left="1120" w:hanging="360"/>
          </w:pPr>
        </w:pPrChange>
      </w:pPr>
    </w:p>
    <w:p w14:paraId="5F719E32" w14:textId="13E8C6AA" w:rsidR="00C317B7" w:rsidRPr="003E2F7D" w:rsidDel="00494156" w:rsidRDefault="00C317B7" w:rsidP="00494156">
      <w:pPr>
        <w:pStyle w:val="ListParagraph"/>
        <w:widowControl w:val="0"/>
        <w:numPr>
          <w:ilvl w:val="0"/>
          <w:numId w:val="55"/>
        </w:numPr>
        <w:jc w:val="both"/>
        <w:rPr>
          <w:del w:id="326" w:author="rosinamonsey@gmail.com" w:date="2024-02-09T21:49:00Z"/>
          <w:rFonts w:ascii="Arial" w:hAnsi="Arial" w:cs="Arial"/>
          <w:rPrChange w:id="327" w:author="rosinamonsey@gmail.com" w:date="2024-02-11T10:31:00Z">
            <w:rPr>
              <w:del w:id="328" w:author="rosinamonsey@gmail.com" w:date="2024-02-09T21:49:00Z"/>
            </w:rPr>
          </w:rPrChange>
        </w:rPr>
      </w:pPr>
      <w:r w:rsidRPr="003E2F7D">
        <w:rPr>
          <w:rFonts w:ascii="Arial" w:hAnsi="Arial" w:cs="Arial"/>
          <w:rPrChange w:id="329" w:author="rosinamonsey@gmail.com" w:date="2024-02-11T10:31:00Z">
            <w:rPr/>
          </w:rPrChange>
        </w:rPr>
        <w:t xml:space="preserve">Ensure that standards are being met and maintained as per regulators (Ofsted / </w:t>
      </w:r>
      <w:del w:id="330" w:author="rosinamonsey@gmail.com" w:date="2024-02-09T21:49:00Z">
        <w:r w:rsidRPr="003E2F7D" w:rsidDel="00494156">
          <w:rPr>
            <w:rFonts w:ascii="Arial" w:hAnsi="Arial" w:cs="Arial"/>
            <w:rPrChange w:id="331" w:author="rosinamonsey@gmail.com" w:date="2024-02-11T10:31:00Z">
              <w:rPr/>
            </w:rPrChange>
          </w:rPr>
          <w:delText>Pre-school</w:delText>
        </w:r>
      </w:del>
      <w:ins w:id="332" w:author="rosinamonsey@gmail.com" w:date="2024-02-09T21:49:00Z">
        <w:r w:rsidR="00494156" w:rsidRPr="003E2F7D">
          <w:rPr>
            <w:rFonts w:ascii="Arial" w:hAnsi="Arial" w:cs="Arial"/>
            <w:rPrChange w:id="333" w:author="rosinamonsey@gmail.com" w:date="2024-02-11T10:31:00Z">
              <w:rPr/>
            </w:rPrChange>
          </w:rPr>
          <w:t>Early Years</w:t>
        </w:r>
      </w:ins>
      <w:del w:id="334" w:author="rosinamonsey@gmail.com" w:date="2024-02-11T10:31:00Z">
        <w:r w:rsidRPr="003E2F7D" w:rsidDel="003E2F7D">
          <w:rPr>
            <w:rFonts w:ascii="Arial" w:hAnsi="Arial" w:cs="Arial"/>
            <w:rPrChange w:id="335" w:author="rosinamonsey@gmail.com" w:date="2024-02-11T10:31:00Z">
              <w:rPr/>
            </w:rPrChange>
          </w:rPr>
          <w:delText xml:space="preserve"> Learning</w:delText>
        </w:r>
      </w:del>
      <w:r w:rsidRPr="003E2F7D">
        <w:rPr>
          <w:rFonts w:ascii="Arial" w:hAnsi="Arial" w:cs="Arial"/>
          <w:rPrChange w:id="336" w:author="rosinamonsey@gmail.com" w:date="2024-02-11T10:31:00Z">
            <w:rPr/>
          </w:rPrChange>
        </w:rPr>
        <w:t xml:space="preserve"> Alliance)</w:t>
      </w:r>
    </w:p>
    <w:p w14:paraId="2382E04B" w14:textId="77777777" w:rsidR="00494156" w:rsidRPr="003E2F7D" w:rsidRDefault="00494156">
      <w:pPr>
        <w:pStyle w:val="ListParagraph"/>
        <w:widowControl w:val="0"/>
        <w:numPr>
          <w:ilvl w:val="0"/>
          <w:numId w:val="55"/>
        </w:numPr>
        <w:jc w:val="both"/>
        <w:rPr>
          <w:ins w:id="337" w:author="rosinamonsey@gmail.com" w:date="2024-02-09T21:49:00Z"/>
        </w:rPr>
        <w:pPrChange w:id="338" w:author="rosinamonsey@gmail.com" w:date="2024-02-09T21:49:00Z">
          <w:pPr>
            <w:widowControl w:val="0"/>
            <w:numPr>
              <w:numId w:val="9"/>
            </w:numPr>
            <w:tabs>
              <w:tab w:val="num" w:pos="360"/>
            </w:tabs>
            <w:ind w:left="1120" w:hanging="360"/>
          </w:pPr>
        </w:pPrChange>
      </w:pPr>
    </w:p>
    <w:p w14:paraId="24CEBE9B" w14:textId="77777777" w:rsidR="00C317B7" w:rsidRPr="003E2F7D" w:rsidDel="00494156" w:rsidRDefault="00C317B7" w:rsidP="00494156">
      <w:pPr>
        <w:pStyle w:val="ListParagraph"/>
        <w:widowControl w:val="0"/>
        <w:numPr>
          <w:ilvl w:val="0"/>
          <w:numId w:val="55"/>
        </w:numPr>
        <w:jc w:val="both"/>
        <w:rPr>
          <w:del w:id="339" w:author="rosinamonsey@gmail.com" w:date="2024-02-09T21:49:00Z"/>
          <w:rFonts w:ascii="Arial" w:hAnsi="Arial" w:cs="Arial"/>
          <w:rPrChange w:id="340" w:author="rosinamonsey@gmail.com" w:date="2024-02-11T10:31:00Z">
            <w:rPr>
              <w:del w:id="341" w:author="rosinamonsey@gmail.com" w:date="2024-02-09T21:49:00Z"/>
            </w:rPr>
          </w:rPrChange>
        </w:rPr>
      </w:pPr>
      <w:r w:rsidRPr="003E2F7D">
        <w:rPr>
          <w:rFonts w:ascii="Arial" w:hAnsi="Arial" w:cs="Arial"/>
          <w:rPrChange w:id="342" w:author="rosinamonsey@gmail.com" w:date="2024-02-11T10:31:00Z">
            <w:rPr/>
          </w:rPrChange>
        </w:rPr>
        <w:t>Receive support in carrying out their work</w:t>
      </w:r>
    </w:p>
    <w:p w14:paraId="223BE502" w14:textId="77777777" w:rsidR="00494156" w:rsidRPr="003E2F7D" w:rsidRDefault="00494156">
      <w:pPr>
        <w:pStyle w:val="ListParagraph"/>
        <w:widowControl w:val="0"/>
        <w:numPr>
          <w:ilvl w:val="0"/>
          <w:numId w:val="55"/>
        </w:numPr>
        <w:jc w:val="both"/>
        <w:rPr>
          <w:ins w:id="343" w:author="rosinamonsey@gmail.com" w:date="2024-02-09T21:49:00Z"/>
        </w:rPr>
        <w:pPrChange w:id="344" w:author="rosinamonsey@gmail.com" w:date="2024-02-09T21:49:00Z">
          <w:pPr>
            <w:widowControl w:val="0"/>
            <w:numPr>
              <w:numId w:val="9"/>
            </w:numPr>
            <w:tabs>
              <w:tab w:val="num" w:pos="360"/>
            </w:tabs>
            <w:ind w:left="1120" w:hanging="360"/>
          </w:pPr>
        </w:pPrChange>
      </w:pPr>
    </w:p>
    <w:p w14:paraId="2A72FD01" w14:textId="77777777" w:rsidR="00C317B7" w:rsidRPr="003E2F7D" w:rsidDel="00494156" w:rsidRDefault="00C317B7" w:rsidP="00494156">
      <w:pPr>
        <w:pStyle w:val="ListParagraph"/>
        <w:widowControl w:val="0"/>
        <w:numPr>
          <w:ilvl w:val="0"/>
          <w:numId w:val="55"/>
        </w:numPr>
        <w:jc w:val="both"/>
        <w:rPr>
          <w:del w:id="345" w:author="rosinamonsey@gmail.com" w:date="2024-02-09T21:49:00Z"/>
          <w:rFonts w:ascii="Arial" w:hAnsi="Arial" w:cs="Arial"/>
          <w:rPrChange w:id="346" w:author="rosinamonsey@gmail.com" w:date="2024-02-11T10:31:00Z">
            <w:rPr>
              <w:del w:id="347" w:author="rosinamonsey@gmail.com" w:date="2024-02-09T21:49:00Z"/>
            </w:rPr>
          </w:rPrChange>
        </w:rPr>
      </w:pPr>
      <w:r w:rsidRPr="003E2F7D">
        <w:rPr>
          <w:rFonts w:ascii="Arial" w:hAnsi="Arial" w:cs="Arial"/>
          <w:rPrChange w:id="348" w:author="rosinamonsey@gmail.com" w:date="2024-02-11T10:31:00Z">
            <w:rPr/>
          </w:rPrChange>
        </w:rPr>
        <w:t>Ensure that learning and professional development requirements are planned for</w:t>
      </w:r>
    </w:p>
    <w:p w14:paraId="5AAB7FF8" w14:textId="77777777" w:rsidR="00494156" w:rsidRPr="003E2F7D" w:rsidRDefault="00494156">
      <w:pPr>
        <w:pStyle w:val="ListParagraph"/>
        <w:widowControl w:val="0"/>
        <w:numPr>
          <w:ilvl w:val="0"/>
          <w:numId w:val="55"/>
        </w:numPr>
        <w:jc w:val="both"/>
        <w:rPr>
          <w:ins w:id="349" w:author="rosinamonsey@gmail.com" w:date="2024-02-09T21:49:00Z"/>
        </w:rPr>
        <w:pPrChange w:id="350" w:author="rosinamonsey@gmail.com" w:date="2024-02-09T21:49:00Z">
          <w:pPr>
            <w:widowControl w:val="0"/>
            <w:numPr>
              <w:numId w:val="9"/>
            </w:numPr>
            <w:tabs>
              <w:tab w:val="num" w:pos="360"/>
            </w:tabs>
            <w:ind w:left="1120" w:hanging="360"/>
          </w:pPr>
        </w:pPrChange>
      </w:pPr>
    </w:p>
    <w:p w14:paraId="1860C7C9" w14:textId="77777777" w:rsidR="00C317B7" w:rsidRPr="003E2F7D" w:rsidDel="00494156" w:rsidRDefault="00C317B7" w:rsidP="00494156">
      <w:pPr>
        <w:pStyle w:val="ListParagraph"/>
        <w:widowControl w:val="0"/>
        <w:numPr>
          <w:ilvl w:val="0"/>
          <w:numId w:val="55"/>
        </w:numPr>
        <w:jc w:val="both"/>
        <w:rPr>
          <w:del w:id="351" w:author="rosinamonsey@gmail.com" w:date="2024-02-09T21:49:00Z"/>
          <w:rFonts w:ascii="Arial" w:hAnsi="Arial" w:cs="Arial"/>
          <w:rPrChange w:id="352" w:author="rosinamonsey@gmail.com" w:date="2024-02-11T10:31:00Z">
            <w:rPr>
              <w:del w:id="353" w:author="rosinamonsey@gmail.com" w:date="2024-02-09T21:49:00Z"/>
            </w:rPr>
          </w:rPrChange>
        </w:rPr>
      </w:pPr>
      <w:r w:rsidRPr="003E2F7D">
        <w:rPr>
          <w:rFonts w:ascii="Arial" w:hAnsi="Arial" w:cs="Arial"/>
          <w:rPrChange w:id="354" w:author="rosinamonsey@gmail.com" w:date="2024-02-11T10:31:00Z">
            <w:rPr/>
          </w:rPrChange>
        </w:rPr>
        <w:t>Ensure that policies and procedures are being worked to</w:t>
      </w:r>
    </w:p>
    <w:p w14:paraId="65F1440A" w14:textId="77777777" w:rsidR="00494156" w:rsidRPr="003E2F7D" w:rsidRDefault="00494156">
      <w:pPr>
        <w:pStyle w:val="ListParagraph"/>
        <w:widowControl w:val="0"/>
        <w:numPr>
          <w:ilvl w:val="0"/>
          <w:numId w:val="55"/>
        </w:numPr>
        <w:jc w:val="both"/>
        <w:rPr>
          <w:ins w:id="355" w:author="rosinamonsey@gmail.com" w:date="2024-02-09T21:49:00Z"/>
        </w:rPr>
        <w:pPrChange w:id="356" w:author="rosinamonsey@gmail.com" w:date="2024-02-09T21:49:00Z">
          <w:pPr>
            <w:widowControl w:val="0"/>
            <w:numPr>
              <w:numId w:val="9"/>
            </w:numPr>
            <w:tabs>
              <w:tab w:val="num" w:pos="360"/>
            </w:tabs>
            <w:ind w:left="1120" w:hanging="360"/>
          </w:pPr>
        </w:pPrChange>
      </w:pPr>
    </w:p>
    <w:p w14:paraId="53DD3B3E" w14:textId="77777777" w:rsidR="00C317B7" w:rsidRPr="003E2F7D" w:rsidDel="00494156" w:rsidRDefault="00C317B7">
      <w:pPr>
        <w:pStyle w:val="ListParagraph"/>
        <w:widowControl w:val="0"/>
        <w:numPr>
          <w:ilvl w:val="0"/>
          <w:numId w:val="55"/>
        </w:numPr>
        <w:jc w:val="both"/>
        <w:rPr>
          <w:del w:id="357" w:author="rosinamonsey@gmail.com" w:date="2024-02-09T21:49:00Z"/>
        </w:rPr>
        <w:pPrChange w:id="358" w:author="rosinamonsey@gmail.com" w:date="2024-02-09T21:49:00Z">
          <w:pPr>
            <w:widowControl w:val="0"/>
            <w:numPr>
              <w:numId w:val="9"/>
            </w:numPr>
            <w:tabs>
              <w:tab w:val="num" w:pos="360"/>
            </w:tabs>
            <w:ind w:left="1120" w:hanging="360"/>
          </w:pPr>
        </w:pPrChange>
      </w:pPr>
      <w:r w:rsidRPr="003E2F7D">
        <w:t>To set targets for staff to work towards.</w:t>
      </w:r>
    </w:p>
    <w:p w14:paraId="69368F77" w14:textId="77777777" w:rsidR="00C317B7" w:rsidRPr="000D5897" w:rsidRDefault="00C317B7">
      <w:pPr>
        <w:pStyle w:val="ListParagraph"/>
        <w:widowControl w:val="0"/>
        <w:numPr>
          <w:ilvl w:val="0"/>
          <w:numId w:val="55"/>
        </w:numPr>
        <w:jc w:val="both"/>
        <w:pPrChange w:id="359" w:author="rosinamonsey@gmail.com" w:date="2024-02-09T21:42:00Z">
          <w:pPr>
            <w:widowControl w:val="0"/>
          </w:pPr>
        </w:pPrChange>
      </w:pPr>
    </w:p>
    <w:p w14:paraId="6D2AAF2E" w14:textId="77777777" w:rsidR="00C317B7" w:rsidRPr="003E2F7D" w:rsidDel="003A7442" w:rsidRDefault="00C317B7">
      <w:pPr>
        <w:widowControl w:val="0"/>
        <w:jc w:val="both"/>
        <w:rPr>
          <w:del w:id="360" w:author="rosinamonsey@gmail.com" w:date="2024-02-09T20:50:00Z"/>
          <w:szCs w:val="22"/>
        </w:rPr>
        <w:pPrChange w:id="361" w:author="rosinamonsey@gmail.com" w:date="2024-02-09T21:42:00Z">
          <w:pPr>
            <w:widowControl w:val="0"/>
          </w:pPr>
        </w:pPrChange>
      </w:pPr>
      <w:r w:rsidRPr="003E2F7D">
        <w:rPr>
          <w:szCs w:val="22"/>
        </w:rPr>
        <w:t>This enables the Pre-school Supervisor and the Management Committee to:-</w:t>
      </w:r>
    </w:p>
    <w:p w14:paraId="198F6795" w14:textId="77777777" w:rsidR="00C317B7" w:rsidRPr="003E2F7D" w:rsidRDefault="00C317B7">
      <w:pPr>
        <w:widowControl w:val="0"/>
        <w:jc w:val="both"/>
        <w:rPr>
          <w:szCs w:val="22"/>
        </w:rPr>
        <w:pPrChange w:id="362" w:author="rosinamonsey@gmail.com" w:date="2024-02-09T21:42:00Z">
          <w:pPr>
            <w:widowControl w:val="0"/>
          </w:pPr>
        </w:pPrChange>
      </w:pPr>
    </w:p>
    <w:p w14:paraId="2D8579F3" w14:textId="77777777" w:rsidR="00C317B7" w:rsidRPr="003E2F7D" w:rsidDel="00494156" w:rsidRDefault="00C317B7" w:rsidP="00494156">
      <w:pPr>
        <w:pStyle w:val="ListParagraph"/>
        <w:widowControl w:val="0"/>
        <w:numPr>
          <w:ilvl w:val="0"/>
          <w:numId w:val="54"/>
        </w:numPr>
        <w:jc w:val="both"/>
        <w:rPr>
          <w:del w:id="363" w:author="rosinamonsey@gmail.com" w:date="2024-02-09T21:49:00Z"/>
          <w:rFonts w:ascii="Arial" w:hAnsi="Arial" w:cs="Arial"/>
          <w:rPrChange w:id="364" w:author="rosinamonsey@gmail.com" w:date="2024-02-11T10:31:00Z">
            <w:rPr>
              <w:del w:id="365" w:author="rosinamonsey@gmail.com" w:date="2024-02-09T21:49:00Z"/>
            </w:rPr>
          </w:rPrChange>
        </w:rPr>
      </w:pPr>
      <w:r w:rsidRPr="003E2F7D">
        <w:rPr>
          <w:rFonts w:ascii="Arial" w:hAnsi="Arial" w:cs="Arial"/>
          <w:rPrChange w:id="366" w:author="rosinamonsey@gmail.com" w:date="2024-02-11T10:31:00Z">
            <w:rPr/>
          </w:rPrChange>
        </w:rPr>
        <w:t>Monitor achievement against work requirements and standards as set by its regulators</w:t>
      </w:r>
    </w:p>
    <w:p w14:paraId="3355FFA9" w14:textId="77777777" w:rsidR="00494156" w:rsidRPr="003E2F7D" w:rsidRDefault="00494156">
      <w:pPr>
        <w:pStyle w:val="ListParagraph"/>
        <w:widowControl w:val="0"/>
        <w:numPr>
          <w:ilvl w:val="0"/>
          <w:numId w:val="54"/>
        </w:numPr>
        <w:jc w:val="both"/>
        <w:rPr>
          <w:ins w:id="367" w:author="rosinamonsey@gmail.com" w:date="2024-02-09T21:49:00Z"/>
        </w:rPr>
        <w:pPrChange w:id="368" w:author="rosinamonsey@gmail.com" w:date="2024-02-09T21:49:00Z">
          <w:pPr>
            <w:widowControl w:val="0"/>
            <w:numPr>
              <w:numId w:val="10"/>
            </w:numPr>
            <w:tabs>
              <w:tab w:val="num" w:pos="360"/>
            </w:tabs>
            <w:ind w:left="1120" w:hanging="360"/>
          </w:pPr>
        </w:pPrChange>
      </w:pPr>
    </w:p>
    <w:p w14:paraId="74A4294E" w14:textId="77777777" w:rsidR="00C317B7" w:rsidRPr="003E2F7D" w:rsidDel="00494156" w:rsidRDefault="00C317B7" w:rsidP="00494156">
      <w:pPr>
        <w:pStyle w:val="ListParagraph"/>
        <w:widowControl w:val="0"/>
        <w:numPr>
          <w:ilvl w:val="0"/>
          <w:numId w:val="54"/>
        </w:numPr>
        <w:jc w:val="both"/>
        <w:rPr>
          <w:del w:id="369" w:author="rosinamonsey@gmail.com" w:date="2024-02-09T21:49:00Z"/>
          <w:rFonts w:ascii="Arial" w:hAnsi="Arial" w:cs="Arial"/>
          <w:rPrChange w:id="370" w:author="rosinamonsey@gmail.com" w:date="2024-02-11T10:31:00Z">
            <w:rPr>
              <w:del w:id="371" w:author="rosinamonsey@gmail.com" w:date="2024-02-09T21:49:00Z"/>
            </w:rPr>
          </w:rPrChange>
        </w:rPr>
      </w:pPr>
      <w:r w:rsidRPr="003E2F7D">
        <w:rPr>
          <w:rFonts w:ascii="Arial" w:hAnsi="Arial" w:cs="Arial"/>
          <w:rPrChange w:id="372" w:author="rosinamonsey@gmail.com" w:date="2024-02-11T10:31:00Z">
            <w:rPr/>
          </w:rPrChange>
        </w:rPr>
        <w:t>Improve standards and performance</w:t>
      </w:r>
      <w:del w:id="373" w:author="rosinamonsey@gmail.com" w:date="2024-02-09T21:49:00Z">
        <w:r w:rsidRPr="003E2F7D" w:rsidDel="00494156">
          <w:rPr>
            <w:rFonts w:ascii="Arial" w:hAnsi="Arial" w:cs="Arial"/>
            <w:rPrChange w:id="374" w:author="rosinamonsey@gmail.com" w:date="2024-02-11T10:31:00Z">
              <w:rPr/>
            </w:rPrChange>
          </w:rPr>
          <w:delText xml:space="preserve"> </w:delText>
        </w:r>
      </w:del>
    </w:p>
    <w:p w14:paraId="20FEC626" w14:textId="77777777" w:rsidR="00494156" w:rsidRPr="003E2F7D" w:rsidRDefault="00494156">
      <w:pPr>
        <w:pStyle w:val="ListParagraph"/>
        <w:widowControl w:val="0"/>
        <w:numPr>
          <w:ilvl w:val="0"/>
          <w:numId w:val="54"/>
        </w:numPr>
        <w:jc w:val="both"/>
        <w:rPr>
          <w:ins w:id="375" w:author="rosinamonsey@gmail.com" w:date="2024-02-09T21:49:00Z"/>
        </w:rPr>
        <w:pPrChange w:id="376" w:author="rosinamonsey@gmail.com" w:date="2024-02-09T21:49:00Z">
          <w:pPr>
            <w:widowControl w:val="0"/>
            <w:numPr>
              <w:numId w:val="10"/>
            </w:numPr>
            <w:tabs>
              <w:tab w:val="num" w:pos="360"/>
            </w:tabs>
            <w:ind w:left="1120" w:hanging="360"/>
          </w:pPr>
        </w:pPrChange>
      </w:pPr>
    </w:p>
    <w:p w14:paraId="58D180DB" w14:textId="77777777" w:rsidR="00C317B7" w:rsidRPr="003E2F7D" w:rsidDel="00494156" w:rsidRDefault="00C317B7">
      <w:pPr>
        <w:pStyle w:val="ListParagraph"/>
        <w:widowControl w:val="0"/>
        <w:numPr>
          <w:ilvl w:val="0"/>
          <w:numId w:val="54"/>
        </w:numPr>
        <w:jc w:val="both"/>
        <w:rPr>
          <w:del w:id="377" w:author="rosinamonsey@gmail.com" w:date="2024-02-09T21:50:00Z"/>
        </w:rPr>
        <w:pPrChange w:id="378" w:author="rosinamonsey@gmail.com" w:date="2024-02-09T21:49:00Z">
          <w:pPr>
            <w:widowControl w:val="0"/>
            <w:numPr>
              <w:numId w:val="10"/>
            </w:numPr>
            <w:tabs>
              <w:tab w:val="num" w:pos="360"/>
            </w:tabs>
            <w:ind w:left="1120" w:hanging="360"/>
          </w:pPr>
        </w:pPrChange>
      </w:pPr>
      <w:r w:rsidRPr="003E2F7D">
        <w:t xml:space="preserve">Identify areas of further training </w:t>
      </w:r>
    </w:p>
    <w:p w14:paraId="608D5C0F" w14:textId="77777777" w:rsidR="0072001C" w:rsidRPr="000D5897" w:rsidRDefault="0072001C">
      <w:pPr>
        <w:pStyle w:val="ListParagraph"/>
        <w:widowControl w:val="0"/>
        <w:numPr>
          <w:ilvl w:val="0"/>
          <w:numId w:val="54"/>
        </w:numPr>
        <w:jc w:val="both"/>
        <w:pPrChange w:id="379" w:author="rosinamonsey@gmail.com" w:date="2024-02-09T21:42:00Z">
          <w:pPr>
            <w:widowControl w:val="0"/>
          </w:pPr>
        </w:pPrChange>
      </w:pPr>
    </w:p>
    <w:p w14:paraId="2DD88E46" w14:textId="77777777" w:rsidR="00C317B7" w:rsidRPr="003E2F7D" w:rsidDel="00494156" w:rsidRDefault="00C317B7">
      <w:pPr>
        <w:widowControl w:val="0"/>
        <w:jc w:val="both"/>
        <w:rPr>
          <w:del w:id="380" w:author="rosinamonsey@gmail.com" w:date="2024-02-09T21:50:00Z"/>
          <w:b/>
          <w:bCs/>
          <w:szCs w:val="22"/>
          <w:rPrChange w:id="381" w:author="rosinamonsey@gmail.com" w:date="2024-02-11T10:31:00Z">
            <w:rPr>
              <w:del w:id="382" w:author="rosinamonsey@gmail.com" w:date="2024-02-09T21:50:00Z"/>
              <w:rFonts w:ascii="Arial Bold Italic" w:hAnsi="Arial Bold Italic" w:cs="Arial Bold Italic"/>
            </w:rPr>
          </w:rPrChange>
        </w:rPr>
        <w:pPrChange w:id="383" w:author="rosinamonsey@gmail.com" w:date="2024-02-09T21:42:00Z">
          <w:pPr>
            <w:widowControl w:val="0"/>
          </w:pPr>
        </w:pPrChange>
      </w:pPr>
      <w:r w:rsidRPr="003E2F7D">
        <w:rPr>
          <w:b/>
          <w:bCs/>
          <w:szCs w:val="22"/>
          <w:rPrChange w:id="384" w:author="rosinamonsey@gmail.com" w:date="2024-02-11T10:31:00Z">
            <w:rPr>
              <w:rFonts w:ascii="Arial Bold Italic" w:hAnsi="Arial Bold Italic" w:cs="Arial Bold Italic"/>
            </w:rPr>
          </w:rPrChange>
        </w:rPr>
        <w:t>Staff Appraisals:</w:t>
      </w:r>
    </w:p>
    <w:p w14:paraId="67D6E95F" w14:textId="77777777" w:rsidR="00C317B7" w:rsidRPr="00227445" w:rsidRDefault="00C317B7">
      <w:pPr>
        <w:widowControl w:val="0"/>
        <w:jc w:val="both"/>
        <w:rPr>
          <w:szCs w:val="22"/>
          <w:rPrChange w:id="385" w:author="rosinamonsey@gmail.com" w:date="2024-02-09T21:41:00Z">
            <w:rPr>
              <w:rFonts w:ascii="Arial Bold Italic" w:hAnsi="Arial Bold Italic" w:cs="Arial Bold Italic"/>
            </w:rPr>
          </w:rPrChange>
        </w:rPr>
        <w:pPrChange w:id="386" w:author="rosinamonsey@gmail.com" w:date="2024-02-09T21:42:00Z">
          <w:pPr>
            <w:widowControl w:val="0"/>
          </w:pPr>
        </w:pPrChange>
      </w:pPr>
    </w:p>
    <w:p w14:paraId="3AC3C877" w14:textId="77777777" w:rsidR="00C317B7" w:rsidRPr="00227445" w:rsidRDefault="00C317B7">
      <w:pPr>
        <w:widowControl w:val="0"/>
        <w:jc w:val="both"/>
        <w:rPr>
          <w:szCs w:val="22"/>
        </w:rPr>
        <w:pPrChange w:id="387" w:author="rosinamonsey@gmail.com" w:date="2024-02-09T21:42:00Z">
          <w:pPr>
            <w:widowControl w:val="0"/>
          </w:pPr>
        </w:pPrChange>
      </w:pPr>
      <w:r w:rsidRPr="00227445">
        <w:rPr>
          <w:szCs w:val="22"/>
        </w:rPr>
        <w:t xml:space="preserve">All staff will receive an annual appraisal.  Appraisals will be conducted in the weeks leading up to the end of the summer term.  To ensure consistency, appraisals will be carried out by the Pre-school Supervisor, existing Chairperson, and the forthcoming Chairperson who will be leading the setting for the following year.  </w:t>
      </w:r>
    </w:p>
    <w:p w14:paraId="03EE46BD" w14:textId="77777777" w:rsidR="00C317B7" w:rsidRPr="00227445" w:rsidRDefault="00C317B7">
      <w:pPr>
        <w:widowControl w:val="0"/>
        <w:jc w:val="both"/>
        <w:rPr>
          <w:szCs w:val="22"/>
        </w:rPr>
        <w:pPrChange w:id="388" w:author="rosinamonsey@gmail.com" w:date="2024-02-09T21:42:00Z">
          <w:pPr>
            <w:widowControl w:val="0"/>
          </w:pPr>
        </w:pPrChange>
      </w:pPr>
    </w:p>
    <w:p w14:paraId="671C7B67" w14:textId="77777777" w:rsidR="00C317B7" w:rsidRPr="00227445" w:rsidRDefault="00C317B7">
      <w:pPr>
        <w:widowControl w:val="0"/>
        <w:jc w:val="both"/>
        <w:rPr>
          <w:szCs w:val="22"/>
        </w:rPr>
        <w:pPrChange w:id="389" w:author="rosinamonsey@gmail.com" w:date="2024-02-09T21:42:00Z">
          <w:pPr>
            <w:widowControl w:val="0"/>
          </w:pPr>
        </w:pPrChange>
      </w:pPr>
      <w:r w:rsidRPr="00227445">
        <w:rPr>
          <w:szCs w:val="22"/>
        </w:rPr>
        <w:t>Appraisals give the opportunity for staff and employers to come together to discuss the employee’s role in the context of the development of the group. They can help to recognise the good work of employees and ensure that they feel valued. They can also provide the opportunity to highlight any areas of work to develop or any training needs, discuss any problems being faced and come up with solutions together. Any criticisms during the meeting should be constructive; the appraisal meeting is not a place to air grievances.</w:t>
      </w:r>
    </w:p>
    <w:p w14:paraId="4AB707D7" w14:textId="77777777" w:rsidR="00C317B7" w:rsidRPr="00227445" w:rsidRDefault="00C317B7">
      <w:pPr>
        <w:widowControl w:val="0"/>
        <w:jc w:val="both"/>
        <w:rPr>
          <w:szCs w:val="22"/>
        </w:rPr>
        <w:pPrChange w:id="390" w:author="rosinamonsey@gmail.com" w:date="2024-02-09T21:42:00Z">
          <w:pPr>
            <w:widowControl w:val="0"/>
          </w:pPr>
        </w:pPrChange>
      </w:pPr>
    </w:p>
    <w:p w14:paraId="6AB4B2BF" w14:textId="77777777" w:rsidR="00C317B7" w:rsidRPr="00227445" w:rsidRDefault="00C317B7">
      <w:pPr>
        <w:widowControl w:val="0"/>
        <w:jc w:val="both"/>
        <w:rPr>
          <w:szCs w:val="22"/>
        </w:rPr>
        <w:pPrChange w:id="391" w:author="rosinamonsey@gmail.com" w:date="2024-02-09T21:42:00Z">
          <w:pPr>
            <w:widowControl w:val="0"/>
          </w:pPr>
        </w:pPrChange>
      </w:pPr>
      <w:r w:rsidRPr="00227445">
        <w:rPr>
          <w:szCs w:val="22"/>
        </w:rPr>
        <w:t>Each member of staff will be given a letter advising them of the meeting and inviting them to consider the following pointers, which can be discussed in the meeting:-</w:t>
      </w:r>
    </w:p>
    <w:p w14:paraId="313A3BF4" w14:textId="77777777" w:rsidR="00C317B7" w:rsidRPr="003E2F7D" w:rsidRDefault="00C317B7">
      <w:pPr>
        <w:widowControl w:val="0"/>
        <w:jc w:val="both"/>
        <w:rPr>
          <w:szCs w:val="22"/>
        </w:rPr>
        <w:pPrChange w:id="392" w:author="rosinamonsey@gmail.com" w:date="2024-02-09T21:42:00Z">
          <w:pPr>
            <w:widowControl w:val="0"/>
          </w:pPr>
        </w:pPrChange>
      </w:pPr>
    </w:p>
    <w:p w14:paraId="221ACF11" w14:textId="77777777" w:rsidR="00C317B7" w:rsidRPr="003E2F7D" w:rsidDel="00E561E5" w:rsidRDefault="00C317B7" w:rsidP="00E561E5">
      <w:pPr>
        <w:pStyle w:val="ListParagraph"/>
        <w:widowControl w:val="0"/>
        <w:numPr>
          <w:ilvl w:val="0"/>
          <w:numId w:val="52"/>
        </w:numPr>
        <w:jc w:val="both"/>
        <w:rPr>
          <w:del w:id="393" w:author="rosinamonsey@gmail.com" w:date="2024-02-09T21:46:00Z"/>
          <w:rFonts w:ascii="Arial" w:hAnsi="Arial" w:cs="Arial"/>
          <w:rPrChange w:id="394" w:author="rosinamonsey@gmail.com" w:date="2024-02-11T10:31:00Z">
            <w:rPr>
              <w:del w:id="395" w:author="rosinamonsey@gmail.com" w:date="2024-02-09T21:46:00Z"/>
            </w:rPr>
          </w:rPrChange>
        </w:rPr>
      </w:pPr>
      <w:r w:rsidRPr="003E2F7D">
        <w:rPr>
          <w:rFonts w:ascii="Arial" w:hAnsi="Arial" w:cs="Arial"/>
          <w:rPrChange w:id="396" w:author="rosinamonsey@gmail.com" w:date="2024-02-11T10:31:00Z">
            <w:rPr/>
          </w:rPrChange>
        </w:rPr>
        <w:t>Immediate improvements which could be made to their job role</w:t>
      </w:r>
    </w:p>
    <w:p w14:paraId="67799FE7" w14:textId="77777777" w:rsidR="00E561E5" w:rsidRPr="003E2F7D" w:rsidRDefault="00E561E5">
      <w:pPr>
        <w:pStyle w:val="ListParagraph"/>
        <w:widowControl w:val="0"/>
        <w:numPr>
          <w:ilvl w:val="0"/>
          <w:numId w:val="52"/>
        </w:numPr>
        <w:jc w:val="both"/>
        <w:rPr>
          <w:ins w:id="397" w:author="rosinamonsey@gmail.com" w:date="2024-02-09T21:46:00Z"/>
        </w:rPr>
        <w:pPrChange w:id="398" w:author="rosinamonsey@gmail.com" w:date="2024-02-09T21:46:00Z">
          <w:pPr>
            <w:widowControl w:val="0"/>
            <w:numPr>
              <w:numId w:val="11"/>
            </w:numPr>
            <w:tabs>
              <w:tab w:val="num" w:pos="280"/>
            </w:tabs>
            <w:ind w:left="1120" w:hanging="360"/>
          </w:pPr>
        </w:pPrChange>
      </w:pPr>
    </w:p>
    <w:p w14:paraId="79868754" w14:textId="77777777" w:rsidR="00C317B7" w:rsidRPr="003E2F7D" w:rsidDel="00E561E5" w:rsidRDefault="00C317B7" w:rsidP="00E561E5">
      <w:pPr>
        <w:pStyle w:val="ListParagraph"/>
        <w:widowControl w:val="0"/>
        <w:numPr>
          <w:ilvl w:val="0"/>
          <w:numId w:val="52"/>
        </w:numPr>
        <w:jc w:val="both"/>
        <w:rPr>
          <w:del w:id="399" w:author="rosinamonsey@gmail.com" w:date="2024-02-09T21:46:00Z"/>
          <w:rFonts w:ascii="Arial" w:hAnsi="Arial" w:cs="Arial"/>
          <w:rPrChange w:id="400" w:author="rosinamonsey@gmail.com" w:date="2024-02-11T10:31:00Z">
            <w:rPr>
              <w:del w:id="401" w:author="rosinamonsey@gmail.com" w:date="2024-02-09T21:46:00Z"/>
            </w:rPr>
          </w:rPrChange>
        </w:rPr>
      </w:pPr>
      <w:r w:rsidRPr="003E2F7D">
        <w:rPr>
          <w:rFonts w:ascii="Arial" w:hAnsi="Arial" w:cs="Arial"/>
          <w:rPrChange w:id="402" w:author="rosinamonsey@gmail.com" w:date="2024-02-11T10:31:00Z">
            <w:rPr/>
          </w:rPrChange>
        </w:rPr>
        <w:t xml:space="preserve">Immediate improvements which could be made to the pre-school </w:t>
      </w:r>
    </w:p>
    <w:p w14:paraId="4017220B" w14:textId="77777777" w:rsidR="00E561E5" w:rsidRPr="003E2F7D" w:rsidRDefault="00E561E5">
      <w:pPr>
        <w:pStyle w:val="ListParagraph"/>
        <w:widowControl w:val="0"/>
        <w:numPr>
          <w:ilvl w:val="0"/>
          <w:numId w:val="52"/>
        </w:numPr>
        <w:jc w:val="both"/>
        <w:rPr>
          <w:ins w:id="403" w:author="rosinamonsey@gmail.com" w:date="2024-02-09T21:46:00Z"/>
        </w:rPr>
        <w:pPrChange w:id="404" w:author="rosinamonsey@gmail.com" w:date="2024-02-09T21:46:00Z">
          <w:pPr>
            <w:widowControl w:val="0"/>
            <w:numPr>
              <w:numId w:val="11"/>
            </w:numPr>
            <w:tabs>
              <w:tab w:val="num" w:pos="280"/>
            </w:tabs>
            <w:ind w:left="1120" w:hanging="360"/>
          </w:pPr>
        </w:pPrChange>
      </w:pPr>
    </w:p>
    <w:p w14:paraId="39029EA6" w14:textId="77777777" w:rsidR="00C317B7" w:rsidRPr="003E2F7D" w:rsidDel="00E561E5" w:rsidRDefault="00C317B7" w:rsidP="00E561E5">
      <w:pPr>
        <w:pStyle w:val="ListParagraph"/>
        <w:widowControl w:val="0"/>
        <w:numPr>
          <w:ilvl w:val="0"/>
          <w:numId w:val="52"/>
        </w:numPr>
        <w:jc w:val="both"/>
        <w:rPr>
          <w:del w:id="405" w:author="rosinamonsey@gmail.com" w:date="2024-02-09T21:46:00Z"/>
          <w:rFonts w:ascii="Arial" w:hAnsi="Arial" w:cs="Arial"/>
          <w:rPrChange w:id="406" w:author="rosinamonsey@gmail.com" w:date="2024-02-11T10:31:00Z">
            <w:rPr>
              <w:del w:id="407" w:author="rosinamonsey@gmail.com" w:date="2024-02-09T21:46:00Z"/>
            </w:rPr>
          </w:rPrChange>
        </w:rPr>
      </w:pPr>
      <w:r w:rsidRPr="003E2F7D">
        <w:rPr>
          <w:rFonts w:ascii="Arial" w:hAnsi="Arial" w:cs="Arial"/>
          <w:rPrChange w:id="408" w:author="rosinamonsey@gmail.com" w:date="2024-02-11T10:31:00Z">
            <w:rPr/>
          </w:rPrChange>
        </w:rPr>
        <w:t>Longer term improvements which would be made to either the pre-school or the job role</w:t>
      </w:r>
    </w:p>
    <w:p w14:paraId="5F6A1726" w14:textId="77777777" w:rsidR="00E561E5" w:rsidRPr="003E2F7D" w:rsidRDefault="00E561E5">
      <w:pPr>
        <w:pStyle w:val="ListParagraph"/>
        <w:widowControl w:val="0"/>
        <w:numPr>
          <w:ilvl w:val="0"/>
          <w:numId w:val="52"/>
        </w:numPr>
        <w:jc w:val="both"/>
        <w:rPr>
          <w:ins w:id="409" w:author="rosinamonsey@gmail.com" w:date="2024-02-09T21:46:00Z"/>
        </w:rPr>
        <w:pPrChange w:id="410" w:author="rosinamonsey@gmail.com" w:date="2024-02-09T21:46:00Z">
          <w:pPr>
            <w:widowControl w:val="0"/>
            <w:numPr>
              <w:numId w:val="11"/>
            </w:numPr>
            <w:tabs>
              <w:tab w:val="num" w:pos="280"/>
            </w:tabs>
            <w:ind w:left="1120" w:hanging="360"/>
          </w:pPr>
        </w:pPrChange>
      </w:pPr>
    </w:p>
    <w:p w14:paraId="348D06F8" w14:textId="77777777" w:rsidR="00C317B7" w:rsidRPr="003E2F7D" w:rsidDel="00E561E5" w:rsidRDefault="00C317B7" w:rsidP="00E561E5">
      <w:pPr>
        <w:pStyle w:val="ListParagraph"/>
        <w:widowControl w:val="0"/>
        <w:numPr>
          <w:ilvl w:val="0"/>
          <w:numId w:val="52"/>
        </w:numPr>
        <w:jc w:val="both"/>
        <w:rPr>
          <w:del w:id="411" w:author="rosinamonsey@gmail.com" w:date="2024-02-09T21:46:00Z"/>
          <w:rFonts w:ascii="Arial" w:hAnsi="Arial" w:cs="Arial"/>
          <w:rPrChange w:id="412" w:author="rosinamonsey@gmail.com" w:date="2024-02-11T10:31:00Z">
            <w:rPr>
              <w:del w:id="413" w:author="rosinamonsey@gmail.com" w:date="2024-02-09T21:46:00Z"/>
            </w:rPr>
          </w:rPrChange>
        </w:rPr>
      </w:pPr>
      <w:r w:rsidRPr="003E2F7D">
        <w:rPr>
          <w:rFonts w:ascii="Arial" w:hAnsi="Arial" w:cs="Arial"/>
          <w:rPrChange w:id="414" w:author="rosinamonsey@gmail.com" w:date="2024-02-11T10:31:00Z">
            <w:rPr/>
          </w:rPrChange>
        </w:rPr>
        <w:lastRenderedPageBreak/>
        <w:t>How they would like to see the job developing in the forthcoming year</w:t>
      </w:r>
    </w:p>
    <w:p w14:paraId="29B84F6A" w14:textId="77777777" w:rsidR="00E561E5" w:rsidRPr="003E2F7D" w:rsidRDefault="00E561E5">
      <w:pPr>
        <w:pStyle w:val="ListParagraph"/>
        <w:widowControl w:val="0"/>
        <w:numPr>
          <w:ilvl w:val="0"/>
          <w:numId w:val="52"/>
        </w:numPr>
        <w:jc w:val="both"/>
        <w:rPr>
          <w:ins w:id="415" w:author="rosinamonsey@gmail.com" w:date="2024-02-09T21:46:00Z"/>
        </w:rPr>
        <w:pPrChange w:id="416" w:author="rosinamonsey@gmail.com" w:date="2024-02-09T21:46:00Z">
          <w:pPr>
            <w:widowControl w:val="0"/>
            <w:numPr>
              <w:numId w:val="11"/>
            </w:numPr>
            <w:tabs>
              <w:tab w:val="num" w:pos="280"/>
            </w:tabs>
            <w:ind w:left="1120" w:hanging="360"/>
          </w:pPr>
        </w:pPrChange>
      </w:pPr>
    </w:p>
    <w:p w14:paraId="21512892" w14:textId="77777777" w:rsidR="00C317B7" w:rsidRPr="003E2F7D" w:rsidDel="00E561E5" w:rsidRDefault="00C317B7" w:rsidP="00E561E5">
      <w:pPr>
        <w:pStyle w:val="ListParagraph"/>
        <w:widowControl w:val="0"/>
        <w:numPr>
          <w:ilvl w:val="0"/>
          <w:numId w:val="52"/>
        </w:numPr>
        <w:jc w:val="both"/>
        <w:rPr>
          <w:del w:id="417" w:author="rosinamonsey@gmail.com" w:date="2024-02-09T21:46:00Z"/>
          <w:rFonts w:ascii="Arial" w:hAnsi="Arial" w:cs="Arial"/>
          <w:rPrChange w:id="418" w:author="rosinamonsey@gmail.com" w:date="2024-02-11T10:31:00Z">
            <w:rPr>
              <w:del w:id="419" w:author="rosinamonsey@gmail.com" w:date="2024-02-09T21:46:00Z"/>
            </w:rPr>
          </w:rPrChange>
        </w:rPr>
      </w:pPr>
      <w:r w:rsidRPr="003E2F7D">
        <w:rPr>
          <w:rFonts w:ascii="Arial" w:hAnsi="Arial" w:cs="Arial"/>
          <w:rPrChange w:id="420" w:author="rosinamonsey@gmail.com" w:date="2024-02-11T10:31:00Z">
            <w:rPr/>
          </w:rPrChange>
        </w:rPr>
        <w:t xml:space="preserve">New areas of work or responsibilities that they would like to take on </w:t>
      </w:r>
    </w:p>
    <w:p w14:paraId="0E6A9FFF" w14:textId="77777777" w:rsidR="00E561E5" w:rsidRPr="003E2F7D" w:rsidRDefault="00E561E5">
      <w:pPr>
        <w:pStyle w:val="ListParagraph"/>
        <w:widowControl w:val="0"/>
        <w:numPr>
          <w:ilvl w:val="0"/>
          <w:numId w:val="52"/>
        </w:numPr>
        <w:jc w:val="both"/>
        <w:rPr>
          <w:ins w:id="421" w:author="rosinamonsey@gmail.com" w:date="2024-02-09T21:46:00Z"/>
        </w:rPr>
        <w:pPrChange w:id="422" w:author="rosinamonsey@gmail.com" w:date="2024-02-09T21:46:00Z">
          <w:pPr>
            <w:widowControl w:val="0"/>
            <w:numPr>
              <w:numId w:val="11"/>
            </w:numPr>
            <w:tabs>
              <w:tab w:val="num" w:pos="280"/>
            </w:tabs>
            <w:ind w:left="1120" w:hanging="360"/>
          </w:pPr>
        </w:pPrChange>
      </w:pPr>
    </w:p>
    <w:p w14:paraId="418E1FA9" w14:textId="77777777" w:rsidR="00C317B7" w:rsidRPr="003E2F7D" w:rsidDel="00E561E5" w:rsidRDefault="00C317B7">
      <w:pPr>
        <w:pStyle w:val="ListParagraph"/>
        <w:widowControl w:val="0"/>
        <w:numPr>
          <w:ilvl w:val="0"/>
          <w:numId w:val="52"/>
        </w:numPr>
        <w:jc w:val="both"/>
        <w:rPr>
          <w:del w:id="423" w:author="rosinamonsey@gmail.com" w:date="2024-02-09T21:46:00Z"/>
        </w:rPr>
        <w:pPrChange w:id="424" w:author="rosinamonsey@gmail.com" w:date="2024-02-09T21:46:00Z">
          <w:pPr>
            <w:widowControl w:val="0"/>
            <w:numPr>
              <w:numId w:val="11"/>
            </w:numPr>
            <w:tabs>
              <w:tab w:val="num" w:pos="280"/>
            </w:tabs>
            <w:ind w:left="1120" w:hanging="360"/>
          </w:pPr>
        </w:pPrChange>
      </w:pPr>
      <w:r w:rsidRPr="003E2F7D">
        <w:t>Any difficulties which the individual is experiencing in the work</w:t>
      </w:r>
    </w:p>
    <w:p w14:paraId="04618032" w14:textId="77777777" w:rsidR="00C317B7" w:rsidRPr="00E561E5" w:rsidRDefault="00C317B7">
      <w:pPr>
        <w:pStyle w:val="ListParagraph"/>
        <w:widowControl w:val="0"/>
        <w:numPr>
          <w:ilvl w:val="0"/>
          <w:numId w:val="52"/>
        </w:numPr>
        <w:jc w:val="both"/>
        <w:pPrChange w:id="425" w:author="rosinamonsey@gmail.com" w:date="2024-02-09T21:42:00Z">
          <w:pPr>
            <w:widowControl w:val="0"/>
          </w:pPr>
        </w:pPrChange>
      </w:pPr>
    </w:p>
    <w:p w14:paraId="2B7FC3ED" w14:textId="6A66B28E" w:rsidR="00C317B7" w:rsidRPr="00227445" w:rsidRDefault="00C317B7">
      <w:pPr>
        <w:widowControl w:val="0"/>
        <w:jc w:val="both"/>
        <w:rPr>
          <w:szCs w:val="22"/>
        </w:rPr>
        <w:pPrChange w:id="426" w:author="rosinamonsey@gmail.com" w:date="2024-02-09T21:42:00Z">
          <w:pPr>
            <w:widowControl w:val="0"/>
          </w:pPr>
        </w:pPrChange>
      </w:pPr>
      <w:r w:rsidRPr="00227445">
        <w:rPr>
          <w:szCs w:val="22"/>
        </w:rPr>
        <w:t xml:space="preserve">The pre-school </w:t>
      </w:r>
      <w:ins w:id="427" w:author="rosinamonsey@gmail.com" w:date="2024-02-09T20:51:00Z">
        <w:r w:rsidR="003A7155" w:rsidRPr="00227445">
          <w:rPr>
            <w:szCs w:val="22"/>
          </w:rPr>
          <w:t>s</w:t>
        </w:r>
      </w:ins>
      <w:del w:id="428" w:author="rosinamonsey@gmail.com" w:date="2024-02-09T20:51:00Z">
        <w:r w:rsidRPr="00227445" w:rsidDel="003A7155">
          <w:rPr>
            <w:szCs w:val="22"/>
          </w:rPr>
          <w:delText>S</w:delText>
        </w:r>
      </w:del>
      <w:r w:rsidRPr="00227445">
        <w:rPr>
          <w:szCs w:val="22"/>
        </w:rPr>
        <w:t xml:space="preserve">upervisor will bring forward any issues that are felt relevant to the work or the individual member of staff and will make notes on the discussions which arise. A copy of the notes taken will be given to the member of staff within a week of the appraisal taking place. </w:t>
      </w:r>
    </w:p>
    <w:p w14:paraId="5F8C12B1" w14:textId="77777777" w:rsidR="00C317B7" w:rsidRPr="00227445" w:rsidRDefault="00C317B7">
      <w:pPr>
        <w:widowControl w:val="0"/>
        <w:jc w:val="both"/>
        <w:rPr>
          <w:szCs w:val="22"/>
        </w:rPr>
        <w:pPrChange w:id="429" w:author="rosinamonsey@gmail.com" w:date="2024-02-09T21:42:00Z">
          <w:pPr>
            <w:widowControl w:val="0"/>
          </w:pPr>
        </w:pPrChange>
      </w:pPr>
    </w:p>
    <w:p w14:paraId="1BB607F7" w14:textId="77777777" w:rsidR="00C317B7" w:rsidRPr="00227445" w:rsidRDefault="00C317B7">
      <w:pPr>
        <w:widowControl w:val="0"/>
        <w:jc w:val="both"/>
        <w:rPr>
          <w:szCs w:val="22"/>
        </w:rPr>
        <w:pPrChange w:id="430" w:author="rosinamonsey@gmail.com" w:date="2024-02-09T21:42:00Z">
          <w:pPr>
            <w:widowControl w:val="0"/>
          </w:pPr>
        </w:pPrChange>
      </w:pPr>
      <w:r w:rsidRPr="00227445">
        <w:rPr>
          <w:szCs w:val="22"/>
        </w:rPr>
        <w:t xml:space="preserve">If, as a result of the appraisal, specific action is considered relevant, a date for this action to be completed will be set, and the member of staff will be informed of this. Where necessary a date for a further meeting will also be set. </w:t>
      </w:r>
    </w:p>
    <w:p w14:paraId="315C4548" w14:textId="77777777" w:rsidR="00C317B7" w:rsidRPr="00227445" w:rsidRDefault="00C317B7">
      <w:pPr>
        <w:widowControl w:val="0"/>
        <w:jc w:val="both"/>
        <w:rPr>
          <w:szCs w:val="22"/>
        </w:rPr>
        <w:pPrChange w:id="431" w:author="rosinamonsey@gmail.com" w:date="2024-02-09T21:42:00Z">
          <w:pPr>
            <w:widowControl w:val="0"/>
          </w:pPr>
        </w:pPrChange>
      </w:pPr>
    </w:p>
    <w:p w14:paraId="3BDA97A0" w14:textId="77777777" w:rsidR="00C317B7" w:rsidRPr="00227445" w:rsidRDefault="00C317B7">
      <w:pPr>
        <w:widowControl w:val="0"/>
        <w:jc w:val="both"/>
        <w:rPr>
          <w:szCs w:val="22"/>
        </w:rPr>
        <w:pPrChange w:id="432" w:author="rosinamonsey@gmail.com" w:date="2024-02-09T21:42:00Z">
          <w:pPr>
            <w:widowControl w:val="0"/>
          </w:pPr>
        </w:pPrChange>
      </w:pPr>
      <w:r w:rsidRPr="00227445">
        <w:rPr>
          <w:szCs w:val="22"/>
        </w:rPr>
        <w:t xml:space="preserve">Copies of staff member’s appraisals will be kept in respective personal files and secured in a locked cabinet.  </w:t>
      </w:r>
    </w:p>
    <w:p w14:paraId="6D7FCDAD" w14:textId="77777777" w:rsidR="000D691F" w:rsidRPr="00227445" w:rsidRDefault="000D691F">
      <w:pPr>
        <w:widowControl w:val="0"/>
        <w:jc w:val="both"/>
        <w:rPr>
          <w:szCs w:val="22"/>
        </w:rPr>
        <w:pPrChange w:id="433" w:author="rosinamonsey@gmail.com" w:date="2024-02-09T21:42:00Z">
          <w:pPr>
            <w:widowControl w:val="0"/>
          </w:pPr>
        </w:pPrChange>
      </w:pPr>
    </w:p>
    <w:p w14:paraId="759BC6F2" w14:textId="77777777" w:rsidR="00C317B7" w:rsidRPr="000D691F" w:rsidDel="00494156" w:rsidRDefault="00C317B7">
      <w:pPr>
        <w:widowControl w:val="0"/>
        <w:jc w:val="both"/>
        <w:rPr>
          <w:del w:id="434" w:author="rosinamonsey@gmail.com" w:date="2024-02-09T21:50:00Z"/>
          <w:b/>
          <w:bCs/>
          <w:sz w:val="24"/>
          <w:rPrChange w:id="435" w:author="rosinamonsey@gmail.com" w:date="2024-02-09T21:45:00Z">
            <w:rPr>
              <w:del w:id="436" w:author="rosinamonsey@gmail.com" w:date="2024-02-09T21:50:00Z"/>
              <w:rFonts w:ascii="Arial Bold Italic" w:hAnsi="Arial Bold Italic" w:cs="Arial Bold Italic"/>
            </w:rPr>
          </w:rPrChange>
        </w:rPr>
        <w:pPrChange w:id="437" w:author="rosinamonsey@gmail.com" w:date="2024-02-09T21:42:00Z">
          <w:pPr>
            <w:widowControl w:val="0"/>
          </w:pPr>
        </w:pPrChange>
      </w:pPr>
      <w:r w:rsidRPr="000D691F">
        <w:rPr>
          <w:b/>
          <w:bCs/>
          <w:sz w:val="24"/>
          <w:rPrChange w:id="438" w:author="rosinamonsey@gmail.com" w:date="2024-02-09T21:45:00Z">
            <w:rPr>
              <w:rFonts w:ascii="Arial Bold Italic" w:hAnsi="Arial Bold Italic" w:cs="Arial Bold Italic"/>
            </w:rPr>
          </w:rPrChange>
        </w:rPr>
        <w:t>Personal Development Planning:</w:t>
      </w:r>
    </w:p>
    <w:p w14:paraId="742C2D18" w14:textId="77777777" w:rsidR="00C317B7" w:rsidRPr="00227445" w:rsidRDefault="00C317B7">
      <w:pPr>
        <w:widowControl w:val="0"/>
        <w:jc w:val="both"/>
        <w:rPr>
          <w:szCs w:val="22"/>
          <w:rPrChange w:id="439" w:author="rosinamonsey@gmail.com" w:date="2024-02-09T21:41:00Z">
            <w:rPr>
              <w:rFonts w:ascii="Arial Bold Italic" w:hAnsi="Arial Bold Italic" w:cs="Arial Bold Italic"/>
            </w:rPr>
          </w:rPrChange>
        </w:rPr>
        <w:pPrChange w:id="440" w:author="rosinamonsey@gmail.com" w:date="2024-02-09T21:42:00Z">
          <w:pPr>
            <w:widowControl w:val="0"/>
          </w:pPr>
        </w:pPrChange>
      </w:pPr>
    </w:p>
    <w:p w14:paraId="5DCAE33C" w14:textId="77777777" w:rsidR="00C317B7" w:rsidRPr="00227445" w:rsidRDefault="00C317B7">
      <w:pPr>
        <w:widowControl w:val="0"/>
        <w:jc w:val="both"/>
        <w:rPr>
          <w:szCs w:val="22"/>
        </w:rPr>
        <w:pPrChange w:id="441" w:author="rosinamonsey@gmail.com" w:date="2024-02-09T21:42:00Z">
          <w:pPr>
            <w:widowControl w:val="0"/>
          </w:pPr>
        </w:pPrChange>
      </w:pPr>
      <w:r w:rsidRPr="00227445">
        <w:rPr>
          <w:szCs w:val="22"/>
        </w:rPr>
        <w:t xml:space="preserve">Personal Development Planning is a continuous process to ensure that staff needs are both identified and acted upon as they arise. The Pre-school Chairperson or Vice Chairperson will work together with the Pre-school Supervisor to identify areas in which staff members may need to develop further in accordance to their duties, responsibilities and experience.  This may be done following the appraisal and supervision process or three monthly review.  A Development Plan will be typed up and discussed together with the staff member with timescales identified and worked towards.  It is the joint responsibility of both the staff member and the Pre-school Supervisor to ensure that the plan is kept up-to-date and that all decisions are followed through and signed off when the pre-school Supervisor feels happy identified levels are being met. </w:t>
      </w:r>
    </w:p>
    <w:p w14:paraId="4B7C55D4" w14:textId="77777777" w:rsidR="00C317B7" w:rsidRPr="00227445" w:rsidRDefault="00C317B7">
      <w:pPr>
        <w:widowControl w:val="0"/>
        <w:jc w:val="both"/>
        <w:rPr>
          <w:szCs w:val="22"/>
        </w:rPr>
        <w:pPrChange w:id="442" w:author="rosinamonsey@gmail.com" w:date="2024-02-09T21:42:00Z">
          <w:pPr>
            <w:widowControl w:val="0"/>
          </w:pPr>
        </w:pPrChange>
      </w:pPr>
    </w:p>
    <w:p w14:paraId="7BF58878" w14:textId="77777777" w:rsidR="00C317B7" w:rsidRPr="00227445" w:rsidRDefault="00C317B7">
      <w:pPr>
        <w:widowControl w:val="0"/>
        <w:jc w:val="both"/>
        <w:rPr>
          <w:szCs w:val="22"/>
        </w:rPr>
        <w:pPrChange w:id="443" w:author="rosinamonsey@gmail.com" w:date="2024-02-09T21:42:00Z">
          <w:pPr>
            <w:widowControl w:val="0"/>
          </w:pPr>
        </w:pPrChange>
      </w:pPr>
      <w:r w:rsidRPr="00227445">
        <w:rPr>
          <w:szCs w:val="22"/>
        </w:rPr>
        <w:t>The pre-school Supervisor will keep a copy of this plan, but each staff member will also keep a copy of their own plan, listing any training undertaken and additional skills gained since starting work at the pre-school.</w:t>
      </w:r>
    </w:p>
    <w:p w14:paraId="1AB130AE" w14:textId="77777777" w:rsidR="000D691F" w:rsidRPr="00227445" w:rsidRDefault="000D691F">
      <w:pPr>
        <w:widowControl w:val="0"/>
        <w:jc w:val="both"/>
        <w:rPr>
          <w:szCs w:val="22"/>
        </w:rPr>
        <w:pPrChange w:id="444" w:author="rosinamonsey@gmail.com" w:date="2024-02-09T21:42:00Z">
          <w:pPr>
            <w:widowControl w:val="0"/>
          </w:pPr>
        </w:pPrChange>
      </w:pPr>
    </w:p>
    <w:p w14:paraId="1E013054" w14:textId="77777777" w:rsidR="00C317B7" w:rsidRPr="000D691F" w:rsidDel="00494156" w:rsidRDefault="00C317B7">
      <w:pPr>
        <w:widowControl w:val="0"/>
        <w:jc w:val="both"/>
        <w:rPr>
          <w:del w:id="445" w:author="rosinamonsey@gmail.com" w:date="2024-02-09T21:50:00Z"/>
          <w:b/>
          <w:bCs/>
          <w:sz w:val="24"/>
          <w:rPrChange w:id="446" w:author="rosinamonsey@gmail.com" w:date="2024-02-09T21:46:00Z">
            <w:rPr>
              <w:del w:id="447" w:author="rosinamonsey@gmail.com" w:date="2024-02-09T21:50:00Z"/>
              <w:rFonts w:ascii="Arial Bold Italic" w:hAnsi="Arial Bold Italic" w:cs="Arial Bold Italic"/>
            </w:rPr>
          </w:rPrChange>
        </w:rPr>
        <w:pPrChange w:id="448" w:author="rosinamonsey@gmail.com" w:date="2024-02-09T21:42:00Z">
          <w:pPr>
            <w:widowControl w:val="0"/>
          </w:pPr>
        </w:pPrChange>
      </w:pPr>
      <w:r w:rsidRPr="000D691F">
        <w:rPr>
          <w:b/>
          <w:bCs/>
          <w:sz w:val="24"/>
          <w:rPrChange w:id="449" w:author="rosinamonsey@gmail.com" w:date="2024-02-09T21:46:00Z">
            <w:rPr>
              <w:rFonts w:ascii="Arial Bold Italic" w:hAnsi="Arial Bold Italic" w:cs="Arial Bold Italic"/>
            </w:rPr>
          </w:rPrChange>
        </w:rPr>
        <w:t>Training Opportunities:</w:t>
      </w:r>
    </w:p>
    <w:p w14:paraId="2EA7BA11" w14:textId="77777777" w:rsidR="00C317B7" w:rsidRPr="00227445" w:rsidRDefault="00C317B7">
      <w:pPr>
        <w:widowControl w:val="0"/>
        <w:jc w:val="both"/>
        <w:rPr>
          <w:szCs w:val="22"/>
          <w:rPrChange w:id="450" w:author="rosinamonsey@gmail.com" w:date="2024-02-09T21:41:00Z">
            <w:rPr>
              <w:rFonts w:ascii="Arial Bold Italic" w:hAnsi="Arial Bold Italic" w:cs="Arial Bold Italic"/>
            </w:rPr>
          </w:rPrChange>
        </w:rPr>
        <w:pPrChange w:id="451" w:author="rosinamonsey@gmail.com" w:date="2024-02-09T21:42:00Z">
          <w:pPr>
            <w:widowControl w:val="0"/>
          </w:pPr>
        </w:pPrChange>
      </w:pPr>
    </w:p>
    <w:p w14:paraId="7399F6D0" w14:textId="77777777" w:rsidR="00C317B7" w:rsidRPr="00227445" w:rsidRDefault="00C317B7">
      <w:pPr>
        <w:widowControl w:val="0"/>
        <w:jc w:val="both"/>
        <w:rPr>
          <w:szCs w:val="22"/>
        </w:rPr>
        <w:pPrChange w:id="452" w:author="rosinamonsey@gmail.com" w:date="2024-02-09T21:42:00Z">
          <w:pPr>
            <w:widowControl w:val="0"/>
          </w:pPr>
        </w:pPrChange>
      </w:pPr>
      <w:r w:rsidRPr="00227445">
        <w:rPr>
          <w:szCs w:val="22"/>
        </w:rPr>
        <w:t xml:space="preserve">The pre-school will do all it can to support staff who are working towards improving their qualifications and training experience.  All staff are encouraged to take up training opportunities to expand their professional development and ensure an up-to-date knowledge of childcare issues.  It is the responsibility of the pre-school Supervisor to identify and promote suitable training courses for staff, and strongly encourage them to take advantage of these.  </w:t>
      </w:r>
    </w:p>
    <w:p w14:paraId="47D7BD27" w14:textId="77777777" w:rsidR="000D691F" w:rsidRPr="00227445" w:rsidRDefault="000D691F">
      <w:pPr>
        <w:widowControl w:val="0"/>
        <w:jc w:val="both"/>
        <w:rPr>
          <w:szCs w:val="22"/>
        </w:rPr>
        <w:pPrChange w:id="453" w:author="rosinamonsey@gmail.com" w:date="2024-02-09T21:42:00Z">
          <w:pPr>
            <w:widowControl w:val="0"/>
          </w:pPr>
        </w:pPrChange>
      </w:pPr>
    </w:p>
    <w:p w14:paraId="00689DEB" w14:textId="77777777" w:rsidR="00C317B7" w:rsidRPr="000D691F" w:rsidDel="00494156" w:rsidRDefault="00C317B7">
      <w:pPr>
        <w:widowControl w:val="0"/>
        <w:jc w:val="both"/>
        <w:rPr>
          <w:del w:id="454" w:author="rosinamonsey@gmail.com" w:date="2024-02-09T21:50:00Z"/>
          <w:b/>
          <w:bCs/>
          <w:sz w:val="24"/>
          <w:rPrChange w:id="455" w:author="rosinamonsey@gmail.com" w:date="2024-02-09T21:46:00Z">
            <w:rPr>
              <w:del w:id="456" w:author="rosinamonsey@gmail.com" w:date="2024-02-09T21:50:00Z"/>
              <w:rFonts w:ascii="Arial Bold Italic" w:hAnsi="Arial Bold Italic" w:cs="Arial Bold Italic"/>
            </w:rPr>
          </w:rPrChange>
        </w:rPr>
        <w:pPrChange w:id="457" w:author="rosinamonsey@gmail.com" w:date="2024-02-09T21:42:00Z">
          <w:pPr>
            <w:widowControl w:val="0"/>
          </w:pPr>
        </w:pPrChange>
      </w:pPr>
      <w:r w:rsidRPr="000D691F">
        <w:rPr>
          <w:b/>
          <w:bCs/>
          <w:sz w:val="24"/>
          <w:rPrChange w:id="458" w:author="rosinamonsey@gmail.com" w:date="2024-02-09T21:46:00Z">
            <w:rPr>
              <w:rFonts w:ascii="Arial Bold Italic" w:hAnsi="Arial Bold Italic" w:cs="Arial Bold Italic"/>
            </w:rPr>
          </w:rPrChange>
        </w:rPr>
        <w:t>Courses /Training Fees:</w:t>
      </w:r>
    </w:p>
    <w:p w14:paraId="487EF040" w14:textId="77777777" w:rsidR="00C317B7" w:rsidRPr="00227445" w:rsidRDefault="00C317B7">
      <w:pPr>
        <w:widowControl w:val="0"/>
        <w:jc w:val="both"/>
        <w:rPr>
          <w:szCs w:val="22"/>
          <w:rPrChange w:id="459" w:author="rosinamonsey@gmail.com" w:date="2024-02-09T21:41:00Z">
            <w:rPr>
              <w:rFonts w:ascii="Arial Bold Italic" w:hAnsi="Arial Bold Italic" w:cs="Arial Bold Italic"/>
            </w:rPr>
          </w:rPrChange>
        </w:rPr>
        <w:pPrChange w:id="460" w:author="rosinamonsey@gmail.com" w:date="2024-02-09T21:42:00Z">
          <w:pPr>
            <w:widowControl w:val="0"/>
          </w:pPr>
        </w:pPrChange>
      </w:pPr>
    </w:p>
    <w:p w14:paraId="48D3A3B6" w14:textId="77777777" w:rsidR="00C317B7" w:rsidRPr="00227445" w:rsidRDefault="00C317B7">
      <w:pPr>
        <w:widowControl w:val="0"/>
        <w:jc w:val="both"/>
        <w:rPr>
          <w:szCs w:val="22"/>
        </w:rPr>
        <w:pPrChange w:id="461" w:author="rosinamonsey@gmail.com" w:date="2024-02-09T21:42:00Z">
          <w:pPr>
            <w:widowControl w:val="0"/>
          </w:pPr>
        </w:pPrChange>
      </w:pPr>
      <w:r w:rsidRPr="00227445">
        <w:rPr>
          <w:szCs w:val="22"/>
        </w:rPr>
        <w:t>The pre-school will consider assisting with the cost of any courses staff members wish to undertake which have a financial implication. This decision will be made by the Management Committee and will depend upon the finances of the pre-school at that time.  Consideration will be given to reimbursing staff at a time when the pre-school may be financially able, if staff members have encountered the cost of a course themselves for personal development.  Decisions in doing this will be based upon:-</w:t>
      </w:r>
    </w:p>
    <w:p w14:paraId="7A3C6AE2" w14:textId="77777777" w:rsidR="00C317B7" w:rsidRPr="00227445" w:rsidRDefault="00C317B7">
      <w:pPr>
        <w:widowControl w:val="0"/>
        <w:jc w:val="both"/>
        <w:rPr>
          <w:szCs w:val="22"/>
        </w:rPr>
        <w:pPrChange w:id="462" w:author="rosinamonsey@gmail.com" w:date="2024-02-09T21:42:00Z">
          <w:pPr>
            <w:widowControl w:val="0"/>
          </w:pPr>
        </w:pPrChange>
      </w:pPr>
    </w:p>
    <w:p w14:paraId="7ADD6446" w14:textId="77777777" w:rsidR="00C317B7" w:rsidRPr="00227445" w:rsidRDefault="00C317B7">
      <w:pPr>
        <w:widowControl w:val="0"/>
        <w:numPr>
          <w:ilvl w:val="0"/>
          <w:numId w:val="12"/>
        </w:numPr>
        <w:ind w:left="720" w:hanging="360"/>
        <w:jc w:val="both"/>
        <w:rPr>
          <w:szCs w:val="22"/>
        </w:rPr>
        <w:pPrChange w:id="463" w:author="rosinamonsey@gmail.com" w:date="2024-02-09T21:42:00Z">
          <w:pPr>
            <w:widowControl w:val="0"/>
            <w:numPr>
              <w:numId w:val="12"/>
            </w:numPr>
            <w:tabs>
              <w:tab w:val="num" w:pos="32"/>
            </w:tabs>
            <w:ind w:left="720" w:hanging="360"/>
          </w:pPr>
        </w:pPrChange>
      </w:pPr>
      <w:r w:rsidRPr="00227445">
        <w:rPr>
          <w:szCs w:val="22"/>
        </w:rPr>
        <w:t>The appropriateness of the course / training to the benefits of the pre-school</w:t>
      </w:r>
    </w:p>
    <w:p w14:paraId="1A5CBB28" w14:textId="77777777" w:rsidR="00C317B7" w:rsidRPr="00227445" w:rsidRDefault="00C317B7">
      <w:pPr>
        <w:widowControl w:val="0"/>
        <w:numPr>
          <w:ilvl w:val="0"/>
          <w:numId w:val="12"/>
        </w:numPr>
        <w:ind w:left="720" w:hanging="360"/>
        <w:jc w:val="both"/>
        <w:rPr>
          <w:szCs w:val="22"/>
        </w:rPr>
        <w:pPrChange w:id="464" w:author="rosinamonsey@gmail.com" w:date="2024-02-09T21:42:00Z">
          <w:pPr>
            <w:widowControl w:val="0"/>
            <w:numPr>
              <w:numId w:val="12"/>
            </w:numPr>
            <w:tabs>
              <w:tab w:val="num" w:pos="32"/>
            </w:tabs>
            <w:ind w:left="720" w:hanging="360"/>
          </w:pPr>
        </w:pPrChange>
      </w:pPr>
      <w:r w:rsidRPr="00227445">
        <w:rPr>
          <w:szCs w:val="22"/>
        </w:rPr>
        <w:t>The length of time the staff member has been in employment</w:t>
      </w:r>
    </w:p>
    <w:p w14:paraId="7284AC65" w14:textId="77777777" w:rsidR="00C317B7" w:rsidRPr="00227445" w:rsidDel="003B1727" w:rsidRDefault="00C317B7">
      <w:pPr>
        <w:widowControl w:val="0"/>
        <w:numPr>
          <w:ilvl w:val="0"/>
          <w:numId w:val="12"/>
        </w:numPr>
        <w:ind w:left="720" w:hanging="360"/>
        <w:jc w:val="both"/>
        <w:rPr>
          <w:del w:id="465" w:author="rosinamonsey@gmail.com" w:date="2024-02-09T21:48:00Z"/>
          <w:szCs w:val="22"/>
        </w:rPr>
        <w:pPrChange w:id="466" w:author="rosinamonsey@gmail.com" w:date="2024-02-09T21:42:00Z">
          <w:pPr>
            <w:widowControl w:val="0"/>
            <w:numPr>
              <w:numId w:val="12"/>
            </w:numPr>
            <w:tabs>
              <w:tab w:val="num" w:pos="32"/>
            </w:tabs>
            <w:ind w:left="720" w:hanging="360"/>
          </w:pPr>
        </w:pPrChange>
      </w:pPr>
      <w:r w:rsidRPr="00227445">
        <w:rPr>
          <w:szCs w:val="22"/>
        </w:rPr>
        <w:t xml:space="preserve">The financial implication to the setting </w:t>
      </w:r>
    </w:p>
    <w:p w14:paraId="66D687BD" w14:textId="77777777" w:rsidR="00C317B7" w:rsidRPr="003B1727" w:rsidRDefault="00C317B7">
      <w:pPr>
        <w:widowControl w:val="0"/>
        <w:numPr>
          <w:ilvl w:val="0"/>
          <w:numId w:val="12"/>
        </w:numPr>
        <w:ind w:left="720" w:hanging="360"/>
        <w:jc w:val="both"/>
        <w:rPr>
          <w:ins w:id="467" w:author="rosinamonsey@gmail.com" w:date="2024-02-09T21:47:00Z"/>
          <w:szCs w:val="22"/>
        </w:rPr>
        <w:pPrChange w:id="468" w:author="rosinamonsey@gmail.com" w:date="2024-02-09T21:48:00Z">
          <w:pPr>
            <w:widowControl w:val="0"/>
            <w:ind w:left="360"/>
            <w:jc w:val="both"/>
          </w:pPr>
        </w:pPrChange>
      </w:pPr>
    </w:p>
    <w:p w14:paraId="728158C8" w14:textId="77777777" w:rsidR="003B1727" w:rsidRPr="00227445" w:rsidRDefault="003B1727">
      <w:pPr>
        <w:widowControl w:val="0"/>
        <w:ind w:left="360"/>
        <w:jc w:val="both"/>
        <w:rPr>
          <w:szCs w:val="22"/>
        </w:rPr>
        <w:pPrChange w:id="469" w:author="rosinamonsey@gmail.com" w:date="2024-02-09T21:42:00Z">
          <w:pPr>
            <w:widowControl w:val="0"/>
            <w:ind w:left="360"/>
          </w:pPr>
        </w:pPrChange>
      </w:pPr>
    </w:p>
    <w:p w14:paraId="4F2250F9" w14:textId="77777777" w:rsidR="00C317B7" w:rsidRPr="003B1727" w:rsidRDefault="00C317B7">
      <w:pPr>
        <w:widowControl w:val="0"/>
        <w:jc w:val="both"/>
        <w:rPr>
          <w:b/>
          <w:bCs/>
          <w:sz w:val="24"/>
          <w:rPrChange w:id="470" w:author="rosinamonsey@gmail.com" w:date="2024-02-09T21:47:00Z">
            <w:rPr>
              <w:rFonts w:ascii="Arial Bold Italic" w:hAnsi="Arial Bold Italic" w:cs="Arial Bold Italic"/>
            </w:rPr>
          </w:rPrChange>
        </w:rPr>
        <w:pPrChange w:id="471" w:author="rosinamonsey@gmail.com" w:date="2024-02-09T21:42:00Z">
          <w:pPr>
            <w:widowControl w:val="0"/>
          </w:pPr>
        </w:pPrChange>
      </w:pPr>
      <w:r w:rsidRPr="003B1727">
        <w:rPr>
          <w:b/>
          <w:bCs/>
          <w:sz w:val="24"/>
          <w:rPrChange w:id="472" w:author="rosinamonsey@gmail.com" w:date="2024-02-09T21:47:00Z">
            <w:rPr>
              <w:rFonts w:ascii="Arial Bold Italic" w:hAnsi="Arial Bold Italic" w:cs="Arial Bold Italic"/>
            </w:rPr>
          </w:rPrChange>
        </w:rPr>
        <w:t>Conditions of Funding Courses /Training:</w:t>
      </w:r>
    </w:p>
    <w:p w14:paraId="72894F33" w14:textId="3629B776" w:rsidR="00C317B7" w:rsidRPr="00227445" w:rsidDel="003B1727" w:rsidRDefault="00C317B7">
      <w:pPr>
        <w:widowControl w:val="0"/>
        <w:jc w:val="both"/>
        <w:rPr>
          <w:del w:id="473" w:author="rosinamonsey@gmail.com" w:date="2024-02-09T21:47:00Z"/>
          <w:szCs w:val="22"/>
          <w:rPrChange w:id="474" w:author="rosinamonsey@gmail.com" w:date="2024-02-09T21:41:00Z">
            <w:rPr>
              <w:del w:id="475" w:author="rosinamonsey@gmail.com" w:date="2024-02-09T21:47:00Z"/>
              <w:rFonts w:ascii="Arial Bold Italic" w:hAnsi="Arial Bold Italic" w:cs="Arial Bold Italic"/>
            </w:rPr>
          </w:rPrChange>
        </w:rPr>
        <w:pPrChange w:id="476" w:author="rosinamonsey@gmail.com" w:date="2024-02-09T21:42:00Z">
          <w:pPr>
            <w:widowControl w:val="0"/>
          </w:pPr>
        </w:pPrChange>
      </w:pPr>
    </w:p>
    <w:p w14:paraId="18B04334" w14:textId="77777777" w:rsidR="00C317B7" w:rsidRPr="00227445" w:rsidDel="003B1727" w:rsidRDefault="00C317B7">
      <w:pPr>
        <w:widowControl w:val="0"/>
        <w:jc w:val="both"/>
        <w:rPr>
          <w:del w:id="477" w:author="rosinamonsey@gmail.com" w:date="2024-02-09T21:48:00Z"/>
          <w:szCs w:val="22"/>
        </w:rPr>
        <w:pPrChange w:id="478" w:author="rosinamonsey@gmail.com" w:date="2024-02-09T21:42:00Z">
          <w:pPr>
            <w:widowControl w:val="0"/>
          </w:pPr>
        </w:pPrChange>
      </w:pPr>
      <w:r w:rsidRPr="00227445">
        <w:rPr>
          <w:szCs w:val="22"/>
        </w:rPr>
        <w:t xml:space="preserve">If the Pre-school has agreed to fund any course or training which has a financial implication, a written agreement will be drawn up by the Management Committee which will outline the </w:t>
      </w:r>
      <w:r w:rsidRPr="00227445">
        <w:rPr>
          <w:szCs w:val="22"/>
        </w:rPr>
        <w:lastRenderedPageBreak/>
        <w:t xml:space="preserve">terms and conditions of funding to the individual staff member.  This must be signed by both the Chairperson and employee and will include reimbursement terms should staff members leave within set periods of completing courses attended and qualifications / knowledge obtained. </w:t>
      </w:r>
    </w:p>
    <w:p w14:paraId="3D0ED61E" w14:textId="77777777" w:rsidR="00C317B7" w:rsidRDefault="00C317B7">
      <w:pPr>
        <w:widowControl w:val="0"/>
        <w:jc w:val="both"/>
        <w:rPr>
          <w:ins w:id="479" w:author="rosinamonsey@gmail.com" w:date="2024-02-09T21:47:00Z"/>
          <w:szCs w:val="22"/>
        </w:rPr>
        <w:pPrChange w:id="480" w:author="rosinamonsey@gmail.com" w:date="2024-02-09T21:48:00Z">
          <w:pPr>
            <w:widowControl w:val="0"/>
            <w:ind w:left="360"/>
            <w:jc w:val="both"/>
          </w:pPr>
        </w:pPrChange>
      </w:pPr>
    </w:p>
    <w:p w14:paraId="0B1CFF2A" w14:textId="77777777" w:rsidR="003B1727" w:rsidRPr="00227445" w:rsidRDefault="003B1727">
      <w:pPr>
        <w:widowControl w:val="0"/>
        <w:ind w:left="360"/>
        <w:jc w:val="both"/>
        <w:rPr>
          <w:szCs w:val="22"/>
        </w:rPr>
        <w:pPrChange w:id="481" w:author="rosinamonsey@gmail.com" w:date="2024-02-09T21:42:00Z">
          <w:pPr>
            <w:widowControl w:val="0"/>
            <w:ind w:left="360"/>
          </w:pPr>
        </w:pPrChange>
      </w:pPr>
    </w:p>
    <w:p w14:paraId="7D390786" w14:textId="77777777" w:rsidR="00C317B7" w:rsidRPr="003B1727" w:rsidRDefault="00C317B7">
      <w:pPr>
        <w:widowControl w:val="0"/>
        <w:jc w:val="both"/>
        <w:rPr>
          <w:b/>
          <w:bCs/>
          <w:sz w:val="24"/>
          <w:rPrChange w:id="482" w:author="rosinamonsey@gmail.com" w:date="2024-02-09T21:47:00Z">
            <w:rPr>
              <w:rFonts w:ascii="Arial Bold Italic" w:hAnsi="Arial Bold Italic" w:cs="Arial Bold Italic"/>
            </w:rPr>
          </w:rPrChange>
        </w:rPr>
        <w:pPrChange w:id="483" w:author="rosinamonsey@gmail.com" w:date="2024-02-09T21:42:00Z">
          <w:pPr>
            <w:widowControl w:val="0"/>
          </w:pPr>
        </w:pPrChange>
      </w:pPr>
      <w:r w:rsidRPr="003B1727">
        <w:rPr>
          <w:b/>
          <w:bCs/>
          <w:sz w:val="24"/>
          <w:rPrChange w:id="484" w:author="rosinamonsey@gmail.com" w:date="2024-02-09T21:47:00Z">
            <w:rPr>
              <w:rFonts w:ascii="Arial Bold Italic" w:hAnsi="Arial Bold Italic" w:cs="Arial Bold Italic"/>
            </w:rPr>
          </w:rPrChange>
        </w:rPr>
        <w:t>Mandatory Training:</w:t>
      </w:r>
    </w:p>
    <w:p w14:paraId="0FE29C97" w14:textId="587063B2" w:rsidR="00C317B7" w:rsidRPr="00227445" w:rsidDel="003B1727" w:rsidRDefault="00C317B7">
      <w:pPr>
        <w:widowControl w:val="0"/>
        <w:jc w:val="both"/>
        <w:rPr>
          <w:del w:id="485" w:author="rosinamonsey@gmail.com" w:date="2024-02-09T21:47:00Z"/>
          <w:szCs w:val="22"/>
          <w:rPrChange w:id="486" w:author="rosinamonsey@gmail.com" w:date="2024-02-09T21:41:00Z">
            <w:rPr>
              <w:del w:id="487" w:author="rosinamonsey@gmail.com" w:date="2024-02-09T21:47:00Z"/>
              <w:rFonts w:ascii="Arial Bold Italic" w:hAnsi="Arial Bold Italic" w:cs="Arial Bold Italic"/>
            </w:rPr>
          </w:rPrChange>
        </w:rPr>
        <w:pPrChange w:id="488" w:author="rosinamonsey@gmail.com" w:date="2024-02-09T21:42:00Z">
          <w:pPr>
            <w:widowControl w:val="0"/>
          </w:pPr>
        </w:pPrChange>
      </w:pPr>
    </w:p>
    <w:p w14:paraId="039DF88B" w14:textId="77777777" w:rsidR="00C317B7" w:rsidRPr="00227445" w:rsidRDefault="00C317B7">
      <w:pPr>
        <w:widowControl w:val="0"/>
        <w:jc w:val="both"/>
        <w:rPr>
          <w:szCs w:val="22"/>
        </w:rPr>
        <w:pPrChange w:id="489" w:author="rosinamonsey@gmail.com" w:date="2024-02-09T21:42:00Z">
          <w:pPr>
            <w:widowControl w:val="0"/>
          </w:pPr>
        </w:pPrChange>
      </w:pPr>
      <w:r w:rsidRPr="00227445">
        <w:rPr>
          <w:szCs w:val="22"/>
        </w:rPr>
        <w:t xml:space="preserve">Specific training courses, such as First aid, safeguarding children and prevent are obligatory. Staff members must always attend such courses when requested.  Individual staff members will be identified by the pre-school Supervisor to be the responsible officer under each of the above. It is the responsibility of individual staff, together with the Pre-school Supervisor, to ensure that required certificates are kept up-to-date with recent legislation.  </w:t>
      </w:r>
    </w:p>
    <w:p w14:paraId="5E549C00" w14:textId="77777777" w:rsidR="00C317B7" w:rsidRPr="00227445" w:rsidRDefault="00C317B7">
      <w:pPr>
        <w:widowControl w:val="0"/>
        <w:jc w:val="both"/>
        <w:rPr>
          <w:szCs w:val="22"/>
        </w:rPr>
        <w:pPrChange w:id="490" w:author="rosinamonsey@gmail.com" w:date="2024-02-09T21:42:00Z">
          <w:pPr>
            <w:widowControl w:val="0"/>
          </w:pPr>
        </w:pPrChange>
      </w:pPr>
    </w:p>
    <w:p w14:paraId="2E083816" w14:textId="6EF18BFB" w:rsidR="00C317B7" w:rsidRPr="00227445" w:rsidRDefault="00C317B7">
      <w:pPr>
        <w:jc w:val="both"/>
        <w:rPr>
          <w:szCs w:val="22"/>
        </w:rPr>
        <w:pPrChange w:id="491" w:author="rosinamonsey@gmail.com" w:date="2024-02-09T21:42:00Z">
          <w:pPr/>
        </w:pPrChange>
      </w:pPr>
      <w:r w:rsidRPr="00227445">
        <w:rPr>
          <w:szCs w:val="22"/>
        </w:rPr>
        <w:t>The pre-school will consider assisting towards the cost of courses if booked in advance and prior to certificates end dating.  In circumstances of certificates end dating, the pre-school will not cover any part of the cost to re-take; this will be down to the individual staff member who will also be required to attend courses outside of their usual working hours.</w:t>
      </w:r>
    </w:p>
    <w:p w14:paraId="13692046" w14:textId="77777777" w:rsidR="00C317B7" w:rsidRPr="00227445" w:rsidDel="003B1727" w:rsidRDefault="00C317B7">
      <w:pPr>
        <w:jc w:val="both"/>
        <w:rPr>
          <w:del w:id="492" w:author="rosinamonsey@gmail.com" w:date="2024-02-09T21:48:00Z"/>
          <w:szCs w:val="22"/>
        </w:rPr>
        <w:pPrChange w:id="493" w:author="rosinamonsey@gmail.com" w:date="2024-02-09T21:42:00Z">
          <w:pPr/>
        </w:pPrChange>
      </w:pPr>
    </w:p>
    <w:p w14:paraId="1D4DCCCF" w14:textId="77777777" w:rsidR="00C317B7" w:rsidRPr="00227445" w:rsidRDefault="00C317B7">
      <w:pPr>
        <w:jc w:val="both"/>
        <w:rPr>
          <w:szCs w:val="22"/>
        </w:rPr>
        <w:pPrChange w:id="494" w:author="rosinamonsey@gmail.com" w:date="2024-02-09T21:42:00Z">
          <w:pPr/>
        </w:pPrChange>
      </w:pPr>
    </w:p>
    <w:p w14:paraId="1292C385" w14:textId="1267CADD" w:rsidR="00C317B7" w:rsidRPr="003B1727" w:rsidRDefault="00C317B7">
      <w:pPr>
        <w:widowControl w:val="0"/>
        <w:jc w:val="both"/>
        <w:rPr>
          <w:b/>
          <w:bCs/>
          <w:sz w:val="24"/>
          <w:rPrChange w:id="495" w:author="rosinamonsey@gmail.com" w:date="2024-02-09T21:47:00Z">
            <w:rPr>
              <w:rFonts w:ascii="Arial Bold" w:hAnsi="Arial Bold" w:cs="Arial Bold"/>
              <w:sz w:val="24"/>
            </w:rPr>
          </w:rPrChange>
        </w:rPr>
        <w:pPrChange w:id="496" w:author="rosinamonsey@gmail.com" w:date="2024-02-09T21:42:00Z">
          <w:pPr>
            <w:widowControl w:val="0"/>
          </w:pPr>
        </w:pPrChange>
      </w:pPr>
      <w:del w:id="497" w:author="rosinamonsey@gmail.com" w:date="2024-02-09T21:47:00Z">
        <w:r w:rsidRPr="003B1727" w:rsidDel="003B1727">
          <w:rPr>
            <w:b/>
            <w:bCs/>
            <w:sz w:val="24"/>
            <w:rPrChange w:id="498" w:author="rosinamonsey@gmail.com" w:date="2024-02-09T21:47:00Z">
              <w:rPr>
                <w:rFonts w:ascii="Arial Bold" w:hAnsi="Arial Bold" w:cs="Arial Bold"/>
                <w:sz w:val="24"/>
              </w:rPr>
            </w:rPrChange>
          </w:rPr>
          <w:delText>MEETINGS:</w:delText>
        </w:r>
      </w:del>
      <w:ins w:id="499" w:author="rosinamonsey@gmail.com" w:date="2024-02-09T21:47:00Z">
        <w:r w:rsidR="003B1727" w:rsidRPr="003B1727">
          <w:rPr>
            <w:b/>
            <w:bCs/>
            <w:sz w:val="24"/>
            <w:rPrChange w:id="500" w:author="rosinamonsey@gmail.com" w:date="2024-02-09T21:47:00Z">
              <w:rPr>
                <w:b/>
                <w:bCs/>
                <w:szCs w:val="22"/>
              </w:rPr>
            </w:rPrChange>
          </w:rPr>
          <w:t xml:space="preserve">Meetings: </w:t>
        </w:r>
      </w:ins>
    </w:p>
    <w:p w14:paraId="236382C2" w14:textId="4A89357C" w:rsidR="00C317B7" w:rsidRPr="003B1727" w:rsidDel="003B1727" w:rsidRDefault="00C317B7">
      <w:pPr>
        <w:widowControl w:val="0"/>
        <w:jc w:val="both"/>
        <w:rPr>
          <w:del w:id="501" w:author="rosinamonsey@gmail.com" w:date="2024-02-09T21:47:00Z"/>
          <w:b/>
          <w:bCs/>
          <w:szCs w:val="22"/>
          <w:rPrChange w:id="502" w:author="rosinamonsey@gmail.com" w:date="2024-02-09T21:47:00Z">
            <w:rPr>
              <w:del w:id="503" w:author="rosinamonsey@gmail.com" w:date="2024-02-09T21:47:00Z"/>
              <w:rFonts w:ascii="Arial Bold" w:hAnsi="Arial Bold" w:cs="Arial Bold"/>
              <w:sz w:val="24"/>
            </w:rPr>
          </w:rPrChange>
        </w:rPr>
        <w:pPrChange w:id="504" w:author="rosinamonsey@gmail.com" w:date="2024-02-09T21:42:00Z">
          <w:pPr>
            <w:widowControl w:val="0"/>
          </w:pPr>
        </w:pPrChange>
      </w:pPr>
    </w:p>
    <w:p w14:paraId="3B9C2438" w14:textId="7D31F946" w:rsidR="00C317B7" w:rsidRPr="00227445" w:rsidRDefault="00C317B7">
      <w:pPr>
        <w:widowControl w:val="0"/>
        <w:jc w:val="both"/>
        <w:rPr>
          <w:szCs w:val="22"/>
        </w:rPr>
        <w:pPrChange w:id="505" w:author="rosinamonsey@gmail.com" w:date="2024-02-09T21:42:00Z">
          <w:pPr>
            <w:widowControl w:val="0"/>
          </w:pPr>
        </w:pPrChange>
      </w:pPr>
      <w:r w:rsidRPr="003B1727">
        <w:rPr>
          <w:b/>
          <w:bCs/>
          <w:szCs w:val="22"/>
          <w:rPrChange w:id="506" w:author="rosinamonsey@gmail.com" w:date="2024-02-09T21:47:00Z">
            <w:rPr>
              <w:rFonts w:ascii="Arial Bold Italic" w:hAnsi="Arial Bold Italic" w:cs="Arial Bold Italic"/>
            </w:rPr>
          </w:rPrChange>
        </w:rPr>
        <w:t>Staff Meetings:</w:t>
      </w:r>
      <w:r w:rsidRPr="00227445">
        <w:rPr>
          <w:szCs w:val="22"/>
          <w:rPrChange w:id="507" w:author="rosinamonsey@gmail.com" w:date="2024-02-09T21:41:00Z">
            <w:rPr>
              <w:rFonts w:ascii="Arial Bold Italic" w:hAnsi="Arial Bold Italic" w:cs="Arial Bold Italic"/>
            </w:rPr>
          </w:rPrChange>
        </w:rPr>
        <w:t xml:space="preserve"> </w:t>
      </w:r>
      <w:r w:rsidRPr="00227445">
        <w:rPr>
          <w:szCs w:val="22"/>
        </w:rPr>
        <w:t xml:space="preserve">There will be regular staff meetings for problem solving, information sharing and acknowledging work  issues.  These are also opportunities for staff to reflect on their work performance and review any difficulties they may be facing, as well as the progress of the children. Staff meetings will be the forum for setting objectives for the Pre-school and discuss curriculum activities. Chairperson or management committee may attend these meetings if deemed necessary.  </w:t>
      </w:r>
      <w:ins w:id="508" w:author="rosinamonsey@gmail.com" w:date="2024-02-11T10:32:00Z">
        <w:r w:rsidR="009350E6">
          <w:rPr>
            <w:szCs w:val="22"/>
          </w:rPr>
          <w:t xml:space="preserve">Staff will be paid for up to 2 hours of staff meeting time every month. </w:t>
        </w:r>
      </w:ins>
    </w:p>
    <w:p w14:paraId="702646B7" w14:textId="77777777" w:rsidR="00C317B7" w:rsidRPr="00227445" w:rsidRDefault="00C317B7">
      <w:pPr>
        <w:widowControl w:val="0"/>
        <w:jc w:val="both"/>
        <w:rPr>
          <w:szCs w:val="22"/>
        </w:rPr>
        <w:pPrChange w:id="509" w:author="rosinamonsey@gmail.com" w:date="2024-02-09T21:42:00Z">
          <w:pPr>
            <w:widowControl w:val="0"/>
          </w:pPr>
        </w:pPrChange>
      </w:pPr>
    </w:p>
    <w:p w14:paraId="0773DA89" w14:textId="206A8E1A" w:rsidR="00C317B7" w:rsidRPr="00227445" w:rsidRDefault="00C317B7">
      <w:pPr>
        <w:widowControl w:val="0"/>
        <w:jc w:val="both"/>
        <w:rPr>
          <w:color w:val="FF0000"/>
          <w:szCs w:val="22"/>
        </w:rPr>
        <w:pPrChange w:id="510" w:author="rosinamonsey@gmail.com" w:date="2024-02-09T21:42:00Z">
          <w:pPr>
            <w:widowControl w:val="0"/>
          </w:pPr>
        </w:pPrChange>
      </w:pPr>
      <w:r w:rsidRPr="003B1727">
        <w:rPr>
          <w:b/>
          <w:bCs/>
          <w:szCs w:val="22"/>
          <w:rPrChange w:id="511" w:author="rosinamonsey@gmail.com" w:date="2024-02-09T21:48:00Z">
            <w:rPr>
              <w:rFonts w:ascii="Arial Bold Italic" w:hAnsi="Arial Bold Italic" w:cs="Arial Bold Italic"/>
            </w:rPr>
          </w:rPrChange>
        </w:rPr>
        <w:t xml:space="preserve">Committee Meetings: </w:t>
      </w:r>
      <w:r w:rsidRPr="00227445">
        <w:rPr>
          <w:szCs w:val="22"/>
        </w:rPr>
        <w:t>Staff</w:t>
      </w:r>
      <w:ins w:id="512" w:author="rosinamonsey@gmail.com" w:date="2024-02-09T20:53:00Z">
        <w:r w:rsidR="004524B7" w:rsidRPr="00227445">
          <w:rPr>
            <w:szCs w:val="22"/>
          </w:rPr>
          <w:t xml:space="preserve"> </w:t>
        </w:r>
        <w:r w:rsidR="00844FFA" w:rsidRPr="00227445">
          <w:rPr>
            <w:szCs w:val="22"/>
          </w:rPr>
          <w:t>are</w:t>
        </w:r>
      </w:ins>
      <w:ins w:id="513" w:author="rosinamonsey@gmail.com" w:date="2024-02-09T20:54:00Z">
        <w:r w:rsidR="00844FFA" w:rsidRPr="00227445">
          <w:rPr>
            <w:szCs w:val="22"/>
          </w:rPr>
          <w:t xml:space="preserve"> required to attend the AGM once a year. A representative of the staff, usually the supervisor or deputy supervisor, are </w:t>
        </w:r>
        <w:r w:rsidR="00844FFA" w:rsidRPr="00227445">
          <w:rPr>
            <w:color w:val="auto"/>
            <w:szCs w:val="22"/>
            <w:rPrChange w:id="514" w:author="rosinamonsey@gmail.com" w:date="2024-02-09T21:41:00Z">
              <w:rPr/>
            </w:rPrChange>
          </w:rPr>
          <w:t xml:space="preserve">required to attend </w:t>
        </w:r>
        <w:r w:rsidR="005A45B7" w:rsidRPr="00227445">
          <w:rPr>
            <w:color w:val="auto"/>
            <w:szCs w:val="22"/>
            <w:rPrChange w:id="515" w:author="rosinamonsey@gmail.com" w:date="2024-02-09T21:41:00Z">
              <w:rPr/>
            </w:rPrChange>
          </w:rPr>
          <w:t>committee meet</w:t>
        </w:r>
      </w:ins>
      <w:ins w:id="516" w:author="rosinamonsey@gmail.com" w:date="2024-02-09T20:55:00Z">
        <w:r w:rsidR="005A45B7" w:rsidRPr="00227445">
          <w:rPr>
            <w:color w:val="auto"/>
            <w:szCs w:val="22"/>
            <w:rPrChange w:id="517" w:author="rosinamonsey@gmail.com" w:date="2024-02-09T21:41:00Z">
              <w:rPr/>
            </w:rPrChange>
          </w:rPr>
          <w:t xml:space="preserve">ings. Other staff are welcome to attend, should they wish to. </w:t>
        </w:r>
      </w:ins>
      <w:del w:id="518" w:author="rosinamonsey@gmail.com" w:date="2024-02-09T20:55:00Z">
        <w:r w:rsidRPr="00227445" w:rsidDel="005A45B7">
          <w:rPr>
            <w:color w:val="auto"/>
            <w:szCs w:val="22"/>
            <w:rPrChange w:id="519" w:author="rosinamonsey@gmail.com" w:date="2024-02-09T21:41:00Z">
              <w:rPr/>
            </w:rPrChange>
          </w:rPr>
          <w:delText xml:space="preserve"> </w:delText>
        </w:r>
        <w:r w:rsidRPr="00227445" w:rsidDel="005A45B7">
          <w:rPr>
            <w:color w:val="auto"/>
            <w:szCs w:val="22"/>
            <w:rPrChange w:id="520" w:author="rosinamonsey@gmail.com" w:date="2024-02-09T21:41:00Z">
              <w:rPr>
                <w:color w:val="FF0000"/>
              </w:rPr>
            </w:rPrChange>
          </w:rPr>
          <w:delText xml:space="preserve">are required to attend a number of Committee Meetings throughout a year and the AGM once a year. </w:delText>
        </w:r>
      </w:del>
      <w:r w:rsidRPr="00227445">
        <w:rPr>
          <w:color w:val="auto"/>
          <w:szCs w:val="22"/>
          <w:rPrChange w:id="521" w:author="rosinamonsey@gmail.com" w:date="2024-02-09T21:41:00Z">
            <w:rPr>
              <w:color w:val="FF0000"/>
            </w:rPr>
          </w:rPrChange>
        </w:rPr>
        <w:t xml:space="preserve">These meetings are determined by the pre-school Chairperson and may be held in unsociable hours. </w:t>
      </w:r>
      <w:del w:id="522" w:author="rosinamonsey@gmail.com" w:date="2024-02-09T20:55:00Z">
        <w:r w:rsidRPr="00227445" w:rsidDel="00F911F7">
          <w:rPr>
            <w:color w:val="auto"/>
            <w:szCs w:val="22"/>
            <w:rPrChange w:id="523" w:author="rosinamonsey@gmail.com" w:date="2024-02-09T21:41:00Z">
              <w:rPr>
                <w:color w:val="FF0000"/>
              </w:rPr>
            </w:rPrChange>
          </w:rPr>
          <w:delText xml:space="preserve">Staff will not be expected to attend every meeting the Committee hold, but there is an expectation that staff attend should they be required. </w:delText>
        </w:r>
      </w:del>
      <w:r w:rsidRPr="00227445">
        <w:rPr>
          <w:color w:val="auto"/>
          <w:szCs w:val="22"/>
          <w:rPrChange w:id="524" w:author="rosinamonsey@gmail.com" w:date="2024-02-09T21:41:00Z">
            <w:rPr>
              <w:color w:val="FF0000"/>
            </w:rPr>
          </w:rPrChange>
        </w:rPr>
        <w:t>Payment for attendance at these meeting will be at the discretion of the chairperson.</w:t>
      </w:r>
    </w:p>
    <w:p w14:paraId="3395BD7A" w14:textId="77777777" w:rsidR="00C317B7" w:rsidRPr="00227445" w:rsidRDefault="00C317B7">
      <w:pPr>
        <w:jc w:val="both"/>
        <w:rPr>
          <w:szCs w:val="22"/>
        </w:rPr>
        <w:pPrChange w:id="525" w:author="rosinamonsey@gmail.com" w:date="2024-02-09T21:42:00Z">
          <w:pPr/>
        </w:pPrChange>
      </w:pPr>
    </w:p>
    <w:p w14:paraId="6BD2169E" w14:textId="77777777" w:rsidR="00CB0282" w:rsidRPr="00227445" w:rsidRDefault="00CB0282">
      <w:pPr>
        <w:jc w:val="both"/>
        <w:rPr>
          <w:szCs w:val="22"/>
        </w:rPr>
        <w:pPrChange w:id="526" w:author="rosinamonsey@gmail.com" w:date="2024-02-09T21:42:00Z">
          <w:pPr/>
        </w:pPrChange>
      </w:pPr>
    </w:p>
    <w:p w14:paraId="12D7E168" w14:textId="77777777" w:rsidR="00CB0282" w:rsidRPr="00227445" w:rsidRDefault="00CB0282">
      <w:pPr>
        <w:jc w:val="both"/>
        <w:rPr>
          <w:szCs w:val="22"/>
        </w:rPr>
        <w:pPrChange w:id="527" w:author="rosinamonsey@gmail.com" w:date="2024-02-09T21:42:00Z">
          <w:pPr/>
        </w:pPrChange>
      </w:pPr>
    </w:p>
    <w:p w14:paraId="32ECA25B" w14:textId="77777777" w:rsidR="00CB0282" w:rsidRPr="00227445" w:rsidRDefault="00CB0282">
      <w:pPr>
        <w:jc w:val="both"/>
        <w:rPr>
          <w:szCs w:val="22"/>
        </w:rPr>
        <w:pPrChange w:id="528" w:author="rosinamonsey@gmail.com" w:date="2024-02-09T21:42:00Z">
          <w:pPr/>
        </w:pPrChange>
      </w:pPr>
    </w:p>
    <w:p w14:paraId="48856245" w14:textId="77777777" w:rsidR="00CB0282" w:rsidRPr="003B1727" w:rsidRDefault="00CB0282">
      <w:pPr>
        <w:widowControl w:val="0"/>
        <w:jc w:val="both"/>
        <w:rPr>
          <w:b/>
          <w:bCs/>
          <w:sz w:val="32"/>
          <w:szCs w:val="32"/>
          <w:rPrChange w:id="529" w:author="rosinamonsey@gmail.com" w:date="2024-02-09T21:48:00Z">
            <w:rPr>
              <w:sz w:val="36"/>
              <w:szCs w:val="40"/>
            </w:rPr>
          </w:rPrChange>
        </w:rPr>
        <w:pPrChange w:id="530" w:author="rosinamonsey@gmail.com" w:date="2024-02-09T21:42:00Z">
          <w:pPr>
            <w:widowControl w:val="0"/>
          </w:pPr>
        </w:pPrChange>
      </w:pPr>
      <w:r w:rsidRPr="003B1727">
        <w:rPr>
          <w:b/>
          <w:bCs/>
          <w:sz w:val="32"/>
          <w:szCs w:val="32"/>
          <w:rPrChange w:id="531" w:author="rosinamonsey@gmail.com" w:date="2024-02-09T21:48:00Z">
            <w:rPr>
              <w:rFonts w:ascii="Arial Bold" w:hAnsi="Arial Bold" w:cs="Arial Bold"/>
              <w:sz w:val="32"/>
              <w:szCs w:val="32"/>
            </w:rPr>
          </w:rPrChange>
        </w:rPr>
        <w:t>EMPLOYING NEW STAFF MEMBERS:</w:t>
      </w:r>
    </w:p>
    <w:p w14:paraId="4017D53F" w14:textId="77777777" w:rsidR="00CB0282" w:rsidRPr="00227445" w:rsidRDefault="00CB0282">
      <w:pPr>
        <w:widowControl w:val="0"/>
        <w:jc w:val="both"/>
        <w:rPr>
          <w:szCs w:val="22"/>
        </w:rPr>
        <w:pPrChange w:id="532" w:author="rosinamonsey@gmail.com" w:date="2024-02-09T21:42:00Z">
          <w:pPr>
            <w:widowControl w:val="0"/>
          </w:pPr>
        </w:pPrChange>
      </w:pPr>
    </w:p>
    <w:p w14:paraId="6D5CA61B" w14:textId="77777777" w:rsidR="00CB0282" w:rsidRPr="00982B03" w:rsidDel="00982B03" w:rsidRDefault="00CB0282">
      <w:pPr>
        <w:widowControl w:val="0"/>
        <w:jc w:val="both"/>
        <w:rPr>
          <w:del w:id="533" w:author="rosinamonsey@gmail.com" w:date="2024-02-09T21:51:00Z"/>
          <w:b/>
          <w:bCs/>
          <w:sz w:val="24"/>
          <w:rPrChange w:id="534" w:author="rosinamonsey@gmail.com" w:date="2024-02-09T21:51:00Z">
            <w:rPr>
              <w:del w:id="535" w:author="rosinamonsey@gmail.com" w:date="2024-02-09T21:51:00Z"/>
              <w:szCs w:val="22"/>
            </w:rPr>
          </w:rPrChange>
        </w:rPr>
        <w:pPrChange w:id="536" w:author="rosinamonsey@gmail.com" w:date="2024-02-09T21:42:00Z">
          <w:pPr>
            <w:widowControl w:val="0"/>
          </w:pPr>
        </w:pPrChange>
      </w:pPr>
      <w:r w:rsidRPr="00982B03">
        <w:rPr>
          <w:b/>
          <w:bCs/>
          <w:sz w:val="24"/>
          <w:rPrChange w:id="537" w:author="rosinamonsey@gmail.com" w:date="2024-02-09T21:51:00Z">
            <w:rPr>
              <w:rFonts w:ascii="Arial Bold Italic" w:hAnsi="Arial Bold Italic" w:cs="Arial Bold Italic"/>
            </w:rPr>
          </w:rPrChange>
        </w:rPr>
        <w:t>Recruitment and Selection</w:t>
      </w:r>
      <w:del w:id="538" w:author="rosinamonsey@gmail.com" w:date="2024-02-09T21:51:00Z">
        <w:r w:rsidRPr="00982B03" w:rsidDel="00982B03">
          <w:rPr>
            <w:b/>
            <w:bCs/>
            <w:sz w:val="24"/>
            <w:rPrChange w:id="539" w:author="rosinamonsey@gmail.com" w:date="2024-02-09T21:51:00Z">
              <w:rPr>
                <w:rFonts w:ascii="Arial Bold Italic" w:hAnsi="Arial Bold Italic" w:cs="Arial Bold Italic"/>
              </w:rPr>
            </w:rPrChange>
          </w:rPr>
          <w:delText>:</w:delText>
        </w:r>
      </w:del>
    </w:p>
    <w:p w14:paraId="165D39F2" w14:textId="77777777" w:rsidR="00CB0282" w:rsidRPr="00227445" w:rsidRDefault="00CB0282">
      <w:pPr>
        <w:widowControl w:val="0"/>
        <w:jc w:val="both"/>
        <w:rPr>
          <w:szCs w:val="22"/>
        </w:rPr>
        <w:pPrChange w:id="540" w:author="rosinamonsey@gmail.com" w:date="2024-02-09T21:42:00Z">
          <w:pPr>
            <w:widowControl w:val="0"/>
          </w:pPr>
        </w:pPrChange>
      </w:pPr>
    </w:p>
    <w:p w14:paraId="1184AE31" w14:textId="77777777" w:rsidR="00CB0282" w:rsidRPr="00227445" w:rsidRDefault="00CB0282">
      <w:pPr>
        <w:widowControl w:val="0"/>
        <w:jc w:val="both"/>
        <w:rPr>
          <w:szCs w:val="22"/>
        </w:rPr>
        <w:pPrChange w:id="541" w:author="rosinamonsey@gmail.com" w:date="2024-02-09T21:42:00Z">
          <w:pPr>
            <w:widowControl w:val="0"/>
          </w:pPr>
        </w:pPrChange>
      </w:pPr>
      <w:proofErr w:type="spellStart"/>
      <w:r w:rsidRPr="00227445">
        <w:rPr>
          <w:szCs w:val="22"/>
        </w:rPr>
        <w:t>Hainford</w:t>
      </w:r>
      <w:proofErr w:type="spellEnd"/>
      <w:r w:rsidRPr="00227445">
        <w:rPr>
          <w:szCs w:val="22"/>
        </w:rPr>
        <w:t xml:space="preserve"> &amp; </w:t>
      </w:r>
      <w:proofErr w:type="spellStart"/>
      <w:r w:rsidRPr="00227445">
        <w:rPr>
          <w:szCs w:val="22"/>
        </w:rPr>
        <w:t>Frettenham</w:t>
      </w:r>
      <w:proofErr w:type="spellEnd"/>
      <w:r w:rsidRPr="00227445">
        <w:rPr>
          <w:szCs w:val="22"/>
        </w:rPr>
        <w:t xml:space="preserve"> Pre-school Learning Alliance will evaluate and review every vacancy and is committed to equality of opportunity and non-discrimination in its recruitment and employment practices.  We aim to ensure that employment and progression within its setting are determined solely by application of objective criteria and personal merit.  We actively promote equality of opportunity for all with the right mix of talent, skills and potential and welcome applications from a wide range of candidates for interview, based on their skills, qualifications and experience.  </w:t>
      </w:r>
    </w:p>
    <w:p w14:paraId="2A1B46E6" w14:textId="77777777" w:rsidR="00CB0282" w:rsidRPr="00227445" w:rsidRDefault="00CB0282">
      <w:pPr>
        <w:widowControl w:val="0"/>
        <w:jc w:val="both"/>
        <w:rPr>
          <w:szCs w:val="22"/>
        </w:rPr>
        <w:pPrChange w:id="542" w:author="rosinamonsey@gmail.com" w:date="2024-02-09T21:42:00Z">
          <w:pPr>
            <w:widowControl w:val="0"/>
          </w:pPr>
        </w:pPrChange>
      </w:pPr>
    </w:p>
    <w:p w14:paraId="737BA8C3" w14:textId="77777777" w:rsidR="00CB0282" w:rsidRPr="00227445" w:rsidRDefault="00CB0282">
      <w:pPr>
        <w:widowControl w:val="0"/>
        <w:jc w:val="both"/>
        <w:rPr>
          <w:szCs w:val="22"/>
        </w:rPr>
        <w:pPrChange w:id="543" w:author="rosinamonsey@gmail.com" w:date="2024-02-09T21:42:00Z">
          <w:pPr>
            <w:widowControl w:val="0"/>
          </w:pPr>
        </w:pPrChange>
      </w:pPr>
      <w:r w:rsidRPr="00227445">
        <w:rPr>
          <w:szCs w:val="22"/>
        </w:rPr>
        <w:t xml:space="preserve">If appropriate checks reveal that a person has a previous conviction, </w:t>
      </w:r>
      <w:proofErr w:type="spellStart"/>
      <w:r w:rsidRPr="00227445">
        <w:rPr>
          <w:szCs w:val="22"/>
        </w:rPr>
        <w:t>Hainford</w:t>
      </w:r>
      <w:proofErr w:type="spellEnd"/>
      <w:r w:rsidRPr="00227445">
        <w:rPr>
          <w:szCs w:val="22"/>
        </w:rPr>
        <w:t xml:space="preserve"> &amp; </w:t>
      </w:r>
      <w:proofErr w:type="spellStart"/>
      <w:r w:rsidRPr="00227445">
        <w:rPr>
          <w:szCs w:val="22"/>
        </w:rPr>
        <w:t>Frettenham</w:t>
      </w:r>
      <w:proofErr w:type="spellEnd"/>
      <w:r w:rsidRPr="00227445">
        <w:rPr>
          <w:szCs w:val="22"/>
        </w:rPr>
        <w:t xml:space="preserve"> Pre-school Learning Alliance will comply with the DBS Code of Practice and Data Protection Act when receiving such information.  We will consider all of the circumstances before making a recruitment decision including our duties under the Criminal Justice and Court Services Act 2000, and the Rehabilitation of Offenders Act 1974, The Education Act 2002, and the Equalities Act 2010.  </w:t>
      </w:r>
    </w:p>
    <w:p w14:paraId="6A063E6B" w14:textId="77777777" w:rsidR="00CB0282" w:rsidRPr="00227445" w:rsidRDefault="00CB0282">
      <w:pPr>
        <w:widowControl w:val="0"/>
        <w:jc w:val="both"/>
        <w:rPr>
          <w:szCs w:val="22"/>
        </w:rPr>
        <w:pPrChange w:id="544" w:author="rosinamonsey@gmail.com" w:date="2024-02-09T21:42:00Z">
          <w:pPr>
            <w:widowControl w:val="0"/>
          </w:pPr>
        </w:pPrChange>
      </w:pPr>
    </w:p>
    <w:p w14:paraId="0C957933" w14:textId="77777777" w:rsidR="00CB0282" w:rsidRPr="00227445" w:rsidRDefault="00CB0282">
      <w:pPr>
        <w:widowControl w:val="0"/>
        <w:jc w:val="both"/>
        <w:rPr>
          <w:szCs w:val="22"/>
        </w:rPr>
        <w:pPrChange w:id="545" w:author="rosinamonsey@gmail.com" w:date="2024-02-09T21:42:00Z">
          <w:pPr>
            <w:widowControl w:val="0"/>
          </w:pPr>
        </w:pPrChange>
      </w:pPr>
      <w:r w:rsidRPr="00227445">
        <w:rPr>
          <w:szCs w:val="22"/>
        </w:rPr>
        <w:t xml:space="preserve">Vacancies will be assessed, a job description and person specification for the position </w:t>
      </w:r>
      <w:r w:rsidRPr="00227445">
        <w:rPr>
          <w:szCs w:val="22"/>
        </w:rPr>
        <w:lastRenderedPageBreak/>
        <w:t xml:space="preserve">compiled prior to advertising.  </w:t>
      </w:r>
    </w:p>
    <w:p w14:paraId="5D574356" w14:textId="77777777" w:rsidR="00CB0282" w:rsidRPr="00227445" w:rsidRDefault="00CB0282">
      <w:pPr>
        <w:widowControl w:val="0"/>
        <w:jc w:val="both"/>
        <w:rPr>
          <w:szCs w:val="22"/>
        </w:rPr>
        <w:pPrChange w:id="546" w:author="rosinamonsey@gmail.com" w:date="2024-02-09T21:42:00Z">
          <w:pPr>
            <w:widowControl w:val="0"/>
          </w:pPr>
        </w:pPrChange>
      </w:pPr>
    </w:p>
    <w:p w14:paraId="77BF21B7" w14:textId="77777777" w:rsidR="00CB0282" w:rsidRPr="00982B03" w:rsidDel="00982B03" w:rsidRDefault="00CB0282">
      <w:pPr>
        <w:widowControl w:val="0"/>
        <w:jc w:val="both"/>
        <w:rPr>
          <w:del w:id="547" w:author="rosinamonsey@gmail.com" w:date="2024-02-09T21:50:00Z"/>
          <w:b/>
          <w:bCs/>
          <w:sz w:val="24"/>
          <w:rPrChange w:id="548" w:author="rosinamonsey@gmail.com" w:date="2024-02-09T21:50:00Z">
            <w:rPr>
              <w:del w:id="549" w:author="rosinamonsey@gmail.com" w:date="2024-02-09T21:50:00Z"/>
              <w:szCs w:val="22"/>
            </w:rPr>
          </w:rPrChange>
        </w:rPr>
        <w:pPrChange w:id="550" w:author="rosinamonsey@gmail.com" w:date="2024-02-09T21:42:00Z">
          <w:pPr>
            <w:widowControl w:val="0"/>
          </w:pPr>
        </w:pPrChange>
      </w:pPr>
      <w:r w:rsidRPr="00982B03">
        <w:rPr>
          <w:b/>
          <w:bCs/>
          <w:sz w:val="24"/>
          <w:rPrChange w:id="551" w:author="rosinamonsey@gmail.com" w:date="2024-02-09T21:50:00Z">
            <w:rPr>
              <w:rFonts w:ascii="Arial Bold Italic" w:hAnsi="Arial Bold Italic" w:cs="Arial Bold Italic"/>
            </w:rPr>
          </w:rPrChange>
        </w:rPr>
        <w:t>Advertising</w:t>
      </w:r>
      <w:del w:id="552" w:author="rosinamonsey@gmail.com" w:date="2024-02-09T21:50:00Z">
        <w:r w:rsidRPr="00982B03" w:rsidDel="00982B03">
          <w:rPr>
            <w:b/>
            <w:bCs/>
            <w:sz w:val="24"/>
            <w:rPrChange w:id="553" w:author="rosinamonsey@gmail.com" w:date="2024-02-09T21:50:00Z">
              <w:rPr>
                <w:rFonts w:ascii="Arial Bold Italic" w:hAnsi="Arial Bold Italic" w:cs="Arial Bold Italic"/>
              </w:rPr>
            </w:rPrChange>
          </w:rPr>
          <w:delText>:</w:delText>
        </w:r>
      </w:del>
    </w:p>
    <w:p w14:paraId="7A7D63C3" w14:textId="77777777" w:rsidR="00CB0282" w:rsidRPr="00227445" w:rsidRDefault="00CB0282">
      <w:pPr>
        <w:widowControl w:val="0"/>
        <w:jc w:val="both"/>
        <w:rPr>
          <w:szCs w:val="22"/>
        </w:rPr>
        <w:pPrChange w:id="554" w:author="rosinamonsey@gmail.com" w:date="2024-02-09T21:42:00Z">
          <w:pPr>
            <w:widowControl w:val="0"/>
          </w:pPr>
        </w:pPrChange>
      </w:pPr>
    </w:p>
    <w:p w14:paraId="37691A77" w14:textId="77777777" w:rsidR="00CB0282" w:rsidRPr="00227445" w:rsidRDefault="00CB0282">
      <w:pPr>
        <w:widowControl w:val="0"/>
        <w:jc w:val="both"/>
        <w:rPr>
          <w:szCs w:val="22"/>
        </w:rPr>
        <w:pPrChange w:id="555" w:author="rosinamonsey@gmail.com" w:date="2024-02-09T21:42:00Z">
          <w:pPr>
            <w:widowControl w:val="0"/>
          </w:pPr>
        </w:pPrChange>
      </w:pPr>
      <w:r w:rsidRPr="00227445">
        <w:rPr>
          <w:szCs w:val="22"/>
        </w:rPr>
        <w:t xml:space="preserve">Staff vacancies are widely advertised online via Early Years Childcare and Extended Schools Service, and applications are welcome from all those with qualifications relevant to the position advertised, regardless of gender, race, culture, religion, means, or special needs and will be considered on individual merit.  </w:t>
      </w:r>
    </w:p>
    <w:p w14:paraId="56290CFD" w14:textId="77777777" w:rsidR="00CB0282" w:rsidRPr="00227445" w:rsidRDefault="00CB0282">
      <w:pPr>
        <w:widowControl w:val="0"/>
        <w:jc w:val="both"/>
        <w:rPr>
          <w:szCs w:val="22"/>
        </w:rPr>
        <w:pPrChange w:id="556" w:author="rosinamonsey@gmail.com" w:date="2024-02-09T21:42:00Z">
          <w:pPr>
            <w:widowControl w:val="0"/>
          </w:pPr>
        </w:pPrChange>
      </w:pPr>
    </w:p>
    <w:p w14:paraId="7FE423DE" w14:textId="77777777" w:rsidR="00CB0282" w:rsidRPr="00227445" w:rsidRDefault="00CB0282">
      <w:pPr>
        <w:widowControl w:val="0"/>
        <w:jc w:val="both"/>
        <w:rPr>
          <w:szCs w:val="22"/>
        </w:rPr>
        <w:pPrChange w:id="557" w:author="rosinamonsey@gmail.com" w:date="2024-02-09T21:42:00Z">
          <w:pPr>
            <w:widowControl w:val="0"/>
          </w:pPr>
        </w:pPrChange>
      </w:pPr>
      <w:r w:rsidRPr="00227445">
        <w:rPr>
          <w:szCs w:val="22"/>
        </w:rPr>
        <w:t xml:space="preserve">Adverts will state clearly and concisely our organisation, location, and the pre-school’s specific requirements, e.g. the job title and qualifications required.  Contact details of how to apply and closing dates will be given.  The advertisement will not use discriminatory language, unnecessary jargon, or superfluous details.  </w:t>
      </w:r>
    </w:p>
    <w:p w14:paraId="6E40F34E" w14:textId="77777777" w:rsidR="00CB0282" w:rsidRPr="00227445" w:rsidRDefault="00CB0282">
      <w:pPr>
        <w:widowControl w:val="0"/>
        <w:jc w:val="both"/>
        <w:rPr>
          <w:szCs w:val="22"/>
        </w:rPr>
        <w:pPrChange w:id="558" w:author="rosinamonsey@gmail.com" w:date="2024-02-09T21:42:00Z">
          <w:pPr>
            <w:widowControl w:val="0"/>
          </w:pPr>
        </w:pPrChange>
      </w:pPr>
    </w:p>
    <w:p w14:paraId="4CC2FAAF" w14:textId="77777777" w:rsidR="00CB0282" w:rsidRPr="00982B03" w:rsidDel="00982B03" w:rsidRDefault="00CB0282">
      <w:pPr>
        <w:widowControl w:val="0"/>
        <w:jc w:val="both"/>
        <w:rPr>
          <w:del w:id="559" w:author="rosinamonsey@gmail.com" w:date="2024-02-09T21:50:00Z"/>
          <w:b/>
          <w:bCs/>
          <w:sz w:val="24"/>
          <w:rPrChange w:id="560" w:author="rosinamonsey@gmail.com" w:date="2024-02-09T21:50:00Z">
            <w:rPr>
              <w:del w:id="561" w:author="rosinamonsey@gmail.com" w:date="2024-02-09T21:50:00Z"/>
              <w:szCs w:val="22"/>
            </w:rPr>
          </w:rPrChange>
        </w:rPr>
        <w:pPrChange w:id="562" w:author="rosinamonsey@gmail.com" w:date="2024-02-09T21:42:00Z">
          <w:pPr>
            <w:widowControl w:val="0"/>
          </w:pPr>
        </w:pPrChange>
      </w:pPr>
      <w:r w:rsidRPr="00982B03">
        <w:rPr>
          <w:b/>
          <w:bCs/>
          <w:sz w:val="24"/>
          <w:rPrChange w:id="563" w:author="rosinamonsey@gmail.com" w:date="2024-02-09T21:50:00Z">
            <w:rPr>
              <w:rFonts w:ascii="Arial Bold Italic" w:hAnsi="Arial Bold Italic" w:cs="Arial Bold Italic"/>
            </w:rPr>
          </w:rPrChange>
        </w:rPr>
        <w:t>Interviewing</w:t>
      </w:r>
      <w:del w:id="564" w:author="rosinamonsey@gmail.com" w:date="2024-02-09T21:50:00Z">
        <w:r w:rsidRPr="00982B03" w:rsidDel="00982B03">
          <w:rPr>
            <w:b/>
            <w:bCs/>
            <w:sz w:val="24"/>
            <w:rPrChange w:id="565" w:author="rosinamonsey@gmail.com" w:date="2024-02-09T21:50:00Z">
              <w:rPr>
                <w:rFonts w:ascii="Arial Bold Italic" w:hAnsi="Arial Bold Italic" w:cs="Arial Bold Italic"/>
              </w:rPr>
            </w:rPrChange>
          </w:rPr>
          <w:delText>:</w:delText>
        </w:r>
      </w:del>
    </w:p>
    <w:p w14:paraId="6F17F572" w14:textId="77777777" w:rsidR="00CB0282" w:rsidRPr="00227445" w:rsidRDefault="00CB0282">
      <w:pPr>
        <w:widowControl w:val="0"/>
        <w:jc w:val="both"/>
        <w:rPr>
          <w:szCs w:val="22"/>
        </w:rPr>
        <w:pPrChange w:id="566" w:author="rosinamonsey@gmail.com" w:date="2024-02-09T21:42:00Z">
          <w:pPr>
            <w:widowControl w:val="0"/>
          </w:pPr>
        </w:pPrChange>
      </w:pPr>
    </w:p>
    <w:p w14:paraId="05300982" w14:textId="77777777" w:rsidR="00CB0282" w:rsidRPr="00227445" w:rsidRDefault="00CB0282">
      <w:pPr>
        <w:widowControl w:val="0"/>
        <w:jc w:val="both"/>
        <w:rPr>
          <w:szCs w:val="22"/>
        </w:rPr>
        <w:pPrChange w:id="567" w:author="rosinamonsey@gmail.com" w:date="2024-02-09T21:42:00Z">
          <w:pPr>
            <w:widowControl w:val="0"/>
          </w:pPr>
        </w:pPrChange>
      </w:pPr>
      <w:r w:rsidRPr="00227445">
        <w:rPr>
          <w:szCs w:val="22"/>
        </w:rPr>
        <w:t xml:space="preserve">All applicant’s past employment history will be obtained on application and prior to interviews being offered.  We will shortlist those candidates who most meet the requirements of the job, inviting them for interview.  The pre-school will endeavour to provide any special facilities requested by the candidate, prior to the interview, to prevent any discrimination.  All interviews are consistent and equal to all applicants.  The same interview questions, against the post in which applied, are asked to all interviewees and a record kept of their responses.  The candidates will also be asked to meet and play with the children and staff under the supervision of the Chairperson or Pre-school Supervisor.  </w:t>
      </w:r>
    </w:p>
    <w:p w14:paraId="1EE973B4" w14:textId="77777777" w:rsidR="00CB0282" w:rsidRPr="00227445" w:rsidRDefault="00CB0282">
      <w:pPr>
        <w:widowControl w:val="0"/>
        <w:jc w:val="both"/>
        <w:rPr>
          <w:szCs w:val="22"/>
        </w:rPr>
        <w:pPrChange w:id="568" w:author="rosinamonsey@gmail.com" w:date="2024-02-09T21:42:00Z">
          <w:pPr>
            <w:widowControl w:val="0"/>
          </w:pPr>
        </w:pPrChange>
      </w:pPr>
    </w:p>
    <w:p w14:paraId="7D08920F" w14:textId="5607DC22" w:rsidR="00CB0282" w:rsidRPr="00227445" w:rsidDel="00F911F7" w:rsidRDefault="00CB0282">
      <w:pPr>
        <w:widowControl w:val="0"/>
        <w:jc w:val="both"/>
        <w:rPr>
          <w:del w:id="569" w:author="rosinamonsey@gmail.com" w:date="2024-02-09T20:55:00Z"/>
          <w:szCs w:val="22"/>
        </w:rPr>
        <w:pPrChange w:id="570" w:author="rosinamonsey@gmail.com" w:date="2024-02-09T21:42:00Z">
          <w:pPr>
            <w:widowControl w:val="0"/>
          </w:pPr>
        </w:pPrChange>
      </w:pPr>
      <w:r w:rsidRPr="00227445">
        <w:rPr>
          <w:szCs w:val="22"/>
        </w:rPr>
        <w:t xml:space="preserve">The interviewing panel consists of a minimum of two members.  The panel usually consists of the </w:t>
      </w:r>
    </w:p>
    <w:p w14:paraId="4CD84934" w14:textId="3008392B" w:rsidR="00CB0282" w:rsidRPr="00227445" w:rsidDel="00F911F7" w:rsidRDefault="00CB0282">
      <w:pPr>
        <w:widowControl w:val="0"/>
        <w:jc w:val="both"/>
        <w:rPr>
          <w:del w:id="571" w:author="rosinamonsey@gmail.com" w:date="2024-02-09T20:55:00Z"/>
          <w:szCs w:val="22"/>
        </w:rPr>
        <w:pPrChange w:id="572" w:author="rosinamonsey@gmail.com" w:date="2024-02-09T21:42:00Z">
          <w:pPr>
            <w:widowControl w:val="0"/>
          </w:pPr>
        </w:pPrChange>
      </w:pPr>
      <w:r w:rsidRPr="00227445">
        <w:rPr>
          <w:szCs w:val="22"/>
        </w:rPr>
        <w:t xml:space="preserve">pre-school Supervisor (or a senior member of staff) and the current Chairperson and/or Vice Chairperson.  The interview panel only ever comprises of staff or current committee members.  </w:t>
      </w:r>
      <w:proofErr w:type="spellStart"/>
      <w:r w:rsidRPr="00227445">
        <w:rPr>
          <w:szCs w:val="22"/>
        </w:rPr>
        <w:t>Hainford</w:t>
      </w:r>
      <w:proofErr w:type="spellEnd"/>
      <w:r w:rsidRPr="00227445">
        <w:rPr>
          <w:szCs w:val="22"/>
        </w:rPr>
        <w:t xml:space="preserve"> &amp; </w:t>
      </w:r>
      <w:proofErr w:type="spellStart"/>
      <w:r w:rsidRPr="00227445">
        <w:rPr>
          <w:szCs w:val="22"/>
        </w:rPr>
        <w:t>Frettenham</w:t>
      </w:r>
      <w:proofErr w:type="spellEnd"/>
      <w:r w:rsidRPr="00227445">
        <w:rPr>
          <w:szCs w:val="22"/>
        </w:rPr>
        <w:t xml:space="preserve"> </w:t>
      </w:r>
    </w:p>
    <w:p w14:paraId="207D1E31" w14:textId="4CFA0565" w:rsidR="00CB0282" w:rsidRPr="00227445" w:rsidDel="00F911F7" w:rsidRDefault="00CB0282">
      <w:pPr>
        <w:widowControl w:val="0"/>
        <w:jc w:val="both"/>
        <w:rPr>
          <w:del w:id="573" w:author="rosinamonsey@gmail.com" w:date="2024-02-09T20:56:00Z"/>
          <w:szCs w:val="22"/>
        </w:rPr>
        <w:pPrChange w:id="574" w:author="rosinamonsey@gmail.com" w:date="2024-02-09T21:42:00Z">
          <w:pPr>
            <w:widowControl w:val="0"/>
          </w:pPr>
        </w:pPrChange>
      </w:pPr>
      <w:r w:rsidRPr="00227445">
        <w:rPr>
          <w:szCs w:val="22"/>
        </w:rPr>
        <w:t>Pre-school will avoid making biased</w:t>
      </w:r>
      <w:ins w:id="575" w:author="rosinamonsey@gmail.com" w:date="2024-02-09T20:56:00Z">
        <w:r w:rsidR="00F911F7" w:rsidRPr="00227445">
          <w:rPr>
            <w:szCs w:val="22"/>
          </w:rPr>
          <w:t xml:space="preserve"> j</w:t>
        </w:r>
      </w:ins>
      <w:del w:id="576" w:author="rosinamonsey@gmail.com" w:date="2024-02-09T20:56:00Z">
        <w:r w:rsidRPr="00227445" w:rsidDel="00F911F7">
          <w:rPr>
            <w:szCs w:val="22"/>
          </w:rPr>
          <w:delText xml:space="preserve"> </w:delText>
        </w:r>
      </w:del>
      <w:del w:id="577" w:author="rosinamonsey@gmail.com" w:date="2024-02-09T20:55:00Z">
        <w:r w:rsidRPr="00227445" w:rsidDel="00F911F7">
          <w:rPr>
            <w:szCs w:val="22"/>
          </w:rPr>
          <w:delText>j</w:delText>
        </w:r>
      </w:del>
      <w:r w:rsidRPr="00227445">
        <w:rPr>
          <w:szCs w:val="22"/>
        </w:rPr>
        <w:t xml:space="preserve">udgements and select the best candidate for the job, based on the </w:t>
      </w:r>
    </w:p>
    <w:p w14:paraId="7AFC1085" w14:textId="77777777" w:rsidR="00CB0282" w:rsidRPr="00227445" w:rsidRDefault="00CB0282">
      <w:pPr>
        <w:widowControl w:val="0"/>
        <w:jc w:val="both"/>
        <w:rPr>
          <w:szCs w:val="22"/>
          <w:rPrChange w:id="578" w:author="rosinamonsey@gmail.com" w:date="2024-02-09T21:41:00Z">
            <w:rPr>
              <w:rFonts w:ascii="Arial Bold Italic" w:hAnsi="Arial Bold Italic" w:cs="Arial Bold Italic"/>
            </w:rPr>
          </w:rPrChange>
        </w:rPr>
        <w:pPrChange w:id="579" w:author="rosinamonsey@gmail.com" w:date="2024-02-09T21:42:00Z">
          <w:pPr>
            <w:widowControl w:val="0"/>
          </w:pPr>
        </w:pPrChange>
      </w:pPr>
      <w:r w:rsidRPr="00227445">
        <w:rPr>
          <w:szCs w:val="22"/>
        </w:rPr>
        <w:t xml:space="preserve">recommendations from the interview panel.  </w:t>
      </w:r>
    </w:p>
    <w:p w14:paraId="3312AC89" w14:textId="77777777" w:rsidR="00CB0282" w:rsidRPr="00227445" w:rsidRDefault="00CB0282">
      <w:pPr>
        <w:widowControl w:val="0"/>
        <w:jc w:val="both"/>
        <w:rPr>
          <w:szCs w:val="22"/>
          <w:rPrChange w:id="580" w:author="rosinamonsey@gmail.com" w:date="2024-02-09T21:41:00Z">
            <w:rPr>
              <w:rFonts w:ascii="Arial Bold Italic" w:hAnsi="Arial Bold Italic" w:cs="Arial Bold Italic"/>
            </w:rPr>
          </w:rPrChange>
        </w:rPr>
        <w:pPrChange w:id="581" w:author="rosinamonsey@gmail.com" w:date="2024-02-09T21:42:00Z">
          <w:pPr>
            <w:widowControl w:val="0"/>
          </w:pPr>
        </w:pPrChange>
      </w:pPr>
    </w:p>
    <w:p w14:paraId="6E71E519" w14:textId="77777777" w:rsidR="00CB0282" w:rsidRPr="00982B03" w:rsidDel="00982B03" w:rsidRDefault="00CB0282">
      <w:pPr>
        <w:widowControl w:val="0"/>
        <w:jc w:val="both"/>
        <w:rPr>
          <w:del w:id="582" w:author="rosinamonsey@gmail.com" w:date="2024-02-09T21:51:00Z"/>
          <w:b/>
          <w:bCs/>
          <w:sz w:val="24"/>
          <w:rPrChange w:id="583" w:author="rosinamonsey@gmail.com" w:date="2024-02-09T21:51:00Z">
            <w:rPr>
              <w:del w:id="584" w:author="rosinamonsey@gmail.com" w:date="2024-02-09T21:51:00Z"/>
              <w:szCs w:val="22"/>
            </w:rPr>
          </w:rPrChange>
        </w:rPr>
        <w:pPrChange w:id="585" w:author="rosinamonsey@gmail.com" w:date="2024-02-09T21:42:00Z">
          <w:pPr>
            <w:widowControl w:val="0"/>
          </w:pPr>
        </w:pPrChange>
      </w:pPr>
      <w:r w:rsidRPr="00982B03">
        <w:rPr>
          <w:b/>
          <w:bCs/>
          <w:sz w:val="24"/>
          <w:rPrChange w:id="586" w:author="rosinamonsey@gmail.com" w:date="2024-02-09T21:51:00Z">
            <w:rPr>
              <w:rFonts w:ascii="Arial Bold Italic" w:hAnsi="Arial Bold Italic" w:cs="Arial Bold Italic"/>
            </w:rPr>
          </w:rPrChange>
        </w:rPr>
        <w:t>Employing Staff</w:t>
      </w:r>
      <w:del w:id="587" w:author="rosinamonsey@gmail.com" w:date="2024-02-09T21:51:00Z">
        <w:r w:rsidRPr="00982B03" w:rsidDel="00982B03">
          <w:rPr>
            <w:b/>
            <w:bCs/>
            <w:sz w:val="24"/>
            <w:rPrChange w:id="588" w:author="rosinamonsey@gmail.com" w:date="2024-02-09T21:51:00Z">
              <w:rPr>
                <w:rFonts w:ascii="Arial Bold Italic" w:hAnsi="Arial Bold Italic" w:cs="Arial Bold Italic"/>
              </w:rPr>
            </w:rPrChange>
          </w:rPr>
          <w:delText>:</w:delText>
        </w:r>
      </w:del>
    </w:p>
    <w:p w14:paraId="226EEE6A" w14:textId="77777777" w:rsidR="00CB0282" w:rsidRPr="00227445" w:rsidRDefault="00CB0282">
      <w:pPr>
        <w:widowControl w:val="0"/>
        <w:jc w:val="both"/>
        <w:rPr>
          <w:szCs w:val="22"/>
        </w:rPr>
        <w:pPrChange w:id="589" w:author="rosinamonsey@gmail.com" w:date="2024-02-09T21:42:00Z">
          <w:pPr>
            <w:widowControl w:val="0"/>
          </w:pPr>
        </w:pPrChange>
      </w:pPr>
    </w:p>
    <w:p w14:paraId="3054F3BD" w14:textId="294AE33A" w:rsidR="00CB0282" w:rsidRPr="00227445" w:rsidRDefault="00CB0282">
      <w:pPr>
        <w:widowControl w:val="0"/>
        <w:jc w:val="both"/>
        <w:rPr>
          <w:szCs w:val="22"/>
        </w:rPr>
        <w:pPrChange w:id="590" w:author="rosinamonsey@gmail.com" w:date="2024-02-09T21:42:00Z">
          <w:pPr>
            <w:widowControl w:val="0"/>
          </w:pPr>
        </w:pPrChange>
      </w:pPr>
      <w:proofErr w:type="spellStart"/>
      <w:r w:rsidRPr="00227445">
        <w:rPr>
          <w:szCs w:val="22"/>
        </w:rPr>
        <w:t>Hainford</w:t>
      </w:r>
      <w:proofErr w:type="spellEnd"/>
      <w:r w:rsidRPr="00227445">
        <w:rPr>
          <w:szCs w:val="22"/>
        </w:rPr>
        <w:t xml:space="preserve"> &amp; </w:t>
      </w:r>
      <w:proofErr w:type="spellStart"/>
      <w:r w:rsidRPr="00227445">
        <w:rPr>
          <w:szCs w:val="22"/>
        </w:rPr>
        <w:t>Frettenham</w:t>
      </w:r>
      <w:proofErr w:type="spellEnd"/>
      <w:r w:rsidRPr="00227445">
        <w:rPr>
          <w:szCs w:val="22"/>
        </w:rPr>
        <w:t xml:space="preserve"> Pre-school Learning Alliance will instigate 2 written references from previous employers, one being the most recent employment, prior to commencement of employment, notifying OFSTED about staff, supervisory and committee appointments.  </w:t>
      </w:r>
    </w:p>
    <w:p w14:paraId="4617717A" w14:textId="77777777" w:rsidR="00CB0282" w:rsidRPr="00227445" w:rsidRDefault="00CB0282">
      <w:pPr>
        <w:widowControl w:val="0"/>
        <w:jc w:val="both"/>
        <w:rPr>
          <w:szCs w:val="22"/>
        </w:rPr>
        <w:pPrChange w:id="591" w:author="rosinamonsey@gmail.com" w:date="2024-02-09T21:42:00Z">
          <w:pPr>
            <w:widowControl w:val="0"/>
          </w:pPr>
        </w:pPrChange>
      </w:pPr>
    </w:p>
    <w:p w14:paraId="0C692AAB" w14:textId="77777777" w:rsidR="00CB0282" w:rsidRPr="00227445" w:rsidRDefault="00CB0282">
      <w:pPr>
        <w:widowControl w:val="0"/>
        <w:jc w:val="both"/>
        <w:rPr>
          <w:szCs w:val="22"/>
        </w:rPr>
        <w:pPrChange w:id="592" w:author="rosinamonsey@gmail.com" w:date="2024-02-09T21:42:00Z">
          <w:pPr>
            <w:widowControl w:val="0"/>
          </w:pPr>
        </w:pPrChange>
      </w:pPr>
      <w:r w:rsidRPr="00227445">
        <w:rPr>
          <w:szCs w:val="22"/>
        </w:rPr>
        <w:t xml:space="preserve">A substantive contract under the setting will not be offered until references have agreed to be satisfactory and appropriate DBS checks are completed.  Staff or volunteers who have yet to receive clearance, will not have unsupervised access to children.  </w:t>
      </w:r>
    </w:p>
    <w:p w14:paraId="39969154" w14:textId="77777777" w:rsidR="00CB0282" w:rsidRPr="00227445" w:rsidRDefault="00CB0282">
      <w:pPr>
        <w:widowControl w:val="0"/>
        <w:jc w:val="both"/>
        <w:rPr>
          <w:szCs w:val="22"/>
        </w:rPr>
        <w:pPrChange w:id="593" w:author="rosinamonsey@gmail.com" w:date="2024-02-09T21:42:00Z">
          <w:pPr>
            <w:widowControl w:val="0"/>
          </w:pPr>
        </w:pPrChange>
      </w:pPr>
    </w:p>
    <w:p w14:paraId="605207A0" w14:textId="1403A2B8" w:rsidR="00CB0282" w:rsidRPr="00227445" w:rsidDel="00982B03" w:rsidRDefault="00CB0282">
      <w:pPr>
        <w:widowControl w:val="0"/>
        <w:jc w:val="both"/>
        <w:rPr>
          <w:del w:id="594" w:author="rosinamonsey@gmail.com" w:date="2024-02-09T21:51:00Z"/>
          <w:szCs w:val="22"/>
        </w:rPr>
        <w:pPrChange w:id="595" w:author="rosinamonsey@gmail.com" w:date="2024-02-09T21:42:00Z">
          <w:pPr>
            <w:widowControl w:val="0"/>
          </w:pPr>
        </w:pPrChange>
      </w:pPr>
      <w:r w:rsidRPr="00227445">
        <w:rPr>
          <w:szCs w:val="22"/>
        </w:rPr>
        <w:t>Unsuccessful applicant</w:t>
      </w:r>
      <w:ins w:id="596" w:author="rosinamonsey@gmail.com" w:date="2024-02-11T10:32:00Z">
        <w:r w:rsidR="00F07EE6">
          <w:rPr>
            <w:szCs w:val="22"/>
          </w:rPr>
          <w:t>s</w:t>
        </w:r>
      </w:ins>
      <w:r w:rsidRPr="00227445">
        <w:rPr>
          <w:szCs w:val="22"/>
        </w:rPr>
        <w:t xml:space="preserve"> will be informed in writing.</w:t>
      </w:r>
    </w:p>
    <w:p w14:paraId="6F1D0CEA" w14:textId="77777777" w:rsidR="00CB0282" w:rsidRPr="00227445" w:rsidRDefault="00CB0282">
      <w:pPr>
        <w:widowControl w:val="0"/>
        <w:jc w:val="both"/>
        <w:rPr>
          <w:szCs w:val="22"/>
        </w:rPr>
        <w:pPrChange w:id="597" w:author="rosinamonsey@gmail.com" w:date="2024-02-09T21:51:00Z">
          <w:pPr/>
        </w:pPrChange>
      </w:pPr>
    </w:p>
    <w:p w14:paraId="75F18160" w14:textId="77777777" w:rsidR="00CB0282" w:rsidRPr="00227445" w:rsidRDefault="00CB0282">
      <w:pPr>
        <w:jc w:val="both"/>
        <w:rPr>
          <w:szCs w:val="22"/>
        </w:rPr>
        <w:pPrChange w:id="598" w:author="rosinamonsey@gmail.com" w:date="2024-02-09T21:42:00Z">
          <w:pPr/>
        </w:pPrChange>
      </w:pPr>
    </w:p>
    <w:p w14:paraId="215B956A" w14:textId="640F8ECB" w:rsidR="00CB0282" w:rsidRPr="00982B03" w:rsidDel="00982B03" w:rsidRDefault="00CB0282">
      <w:pPr>
        <w:widowControl w:val="0"/>
        <w:jc w:val="both"/>
        <w:rPr>
          <w:del w:id="599" w:author="rosinamonsey@gmail.com" w:date="2024-02-09T21:51:00Z"/>
          <w:b/>
          <w:bCs/>
          <w:sz w:val="24"/>
          <w:rPrChange w:id="600" w:author="rosinamonsey@gmail.com" w:date="2024-02-09T21:51:00Z">
            <w:rPr>
              <w:del w:id="601" w:author="rosinamonsey@gmail.com" w:date="2024-02-09T21:51:00Z"/>
              <w:szCs w:val="22"/>
            </w:rPr>
          </w:rPrChange>
        </w:rPr>
        <w:pPrChange w:id="602" w:author="rosinamonsey@gmail.com" w:date="2024-02-09T21:42:00Z">
          <w:pPr>
            <w:widowControl w:val="0"/>
          </w:pPr>
        </w:pPrChange>
      </w:pPr>
      <w:r w:rsidRPr="00982B03">
        <w:rPr>
          <w:b/>
          <w:bCs/>
          <w:sz w:val="24"/>
          <w:rPrChange w:id="603" w:author="rosinamonsey@gmail.com" w:date="2024-02-09T21:51:00Z">
            <w:rPr>
              <w:rFonts w:ascii="Arial Bold Italic" w:hAnsi="Arial Bold Italic" w:cs="Arial Bold Italic"/>
            </w:rPr>
          </w:rPrChange>
        </w:rPr>
        <w:t>Staff Induction</w:t>
      </w:r>
      <w:del w:id="604" w:author="rosinamonsey@gmail.com" w:date="2024-02-09T21:51:00Z">
        <w:r w:rsidRPr="00982B03" w:rsidDel="00982B03">
          <w:rPr>
            <w:b/>
            <w:bCs/>
            <w:sz w:val="24"/>
            <w:rPrChange w:id="605" w:author="rosinamonsey@gmail.com" w:date="2024-02-09T21:51:00Z">
              <w:rPr>
                <w:rFonts w:ascii="Arial Bold Italic" w:hAnsi="Arial Bold Italic" w:cs="Arial Bold Italic"/>
              </w:rPr>
            </w:rPrChange>
          </w:rPr>
          <w:delText>s:</w:delText>
        </w:r>
      </w:del>
      <w:ins w:id="606" w:author="rosinamonsey@gmail.com" w:date="2024-02-09T21:51:00Z">
        <w:r w:rsidR="00982B03" w:rsidRPr="00982B03">
          <w:rPr>
            <w:b/>
            <w:bCs/>
            <w:sz w:val="24"/>
            <w:rPrChange w:id="607" w:author="rosinamonsey@gmail.com" w:date="2024-02-09T21:51:00Z">
              <w:rPr>
                <w:szCs w:val="22"/>
              </w:rPr>
            </w:rPrChange>
          </w:rPr>
          <w:t>s</w:t>
        </w:r>
      </w:ins>
      <w:del w:id="608" w:author="rosinamonsey@gmail.com" w:date="2024-02-09T21:51:00Z">
        <w:r w:rsidRPr="00982B03" w:rsidDel="00982B03">
          <w:rPr>
            <w:b/>
            <w:bCs/>
            <w:sz w:val="24"/>
            <w:rPrChange w:id="609" w:author="rosinamonsey@gmail.com" w:date="2024-02-09T21:51:00Z">
              <w:rPr>
                <w:rFonts w:ascii="Arial Bold Italic" w:hAnsi="Arial Bold Italic" w:cs="Arial Bold Italic"/>
              </w:rPr>
            </w:rPrChange>
          </w:rPr>
          <w:delText xml:space="preserve"> </w:delText>
        </w:r>
      </w:del>
    </w:p>
    <w:p w14:paraId="517FD541" w14:textId="77777777" w:rsidR="00CB0282" w:rsidRPr="00227445" w:rsidRDefault="00CB0282">
      <w:pPr>
        <w:widowControl w:val="0"/>
        <w:jc w:val="both"/>
        <w:rPr>
          <w:szCs w:val="22"/>
        </w:rPr>
        <w:pPrChange w:id="610" w:author="rosinamonsey@gmail.com" w:date="2024-02-09T21:42:00Z">
          <w:pPr>
            <w:widowControl w:val="0"/>
          </w:pPr>
        </w:pPrChange>
      </w:pPr>
    </w:p>
    <w:p w14:paraId="3024FEF9" w14:textId="065112B4" w:rsidR="00CB0282" w:rsidRPr="00227445" w:rsidDel="00F07EE6" w:rsidRDefault="00CB0282">
      <w:pPr>
        <w:widowControl w:val="0"/>
        <w:jc w:val="both"/>
        <w:rPr>
          <w:del w:id="611" w:author="rosinamonsey@gmail.com" w:date="2024-02-11T10:32:00Z"/>
          <w:szCs w:val="22"/>
        </w:rPr>
        <w:pPrChange w:id="612" w:author="rosinamonsey@gmail.com" w:date="2024-02-09T21:42:00Z">
          <w:pPr>
            <w:widowControl w:val="0"/>
          </w:pPr>
        </w:pPrChange>
      </w:pPr>
      <w:r w:rsidRPr="00227445">
        <w:rPr>
          <w:szCs w:val="22"/>
        </w:rPr>
        <w:t xml:space="preserve">New members of staff will be issued with a job description and a copy of the pre-school’s Policies and Procedures Documentation.  They will shadow an existing member of staff initially and will undergo a </w:t>
      </w:r>
    </w:p>
    <w:p w14:paraId="16566090" w14:textId="77777777" w:rsidR="00CB0282" w:rsidRPr="00227445" w:rsidRDefault="00CB0282">
      <w:pPr>
        <w:widowControl w:val="0"/>
        <w:jc w:val="both"/>
        <w:rPr>
          <w:szCs w:val="22"/>
        </w:rPr>
        <w:pPrChange w:id="613" w:author="rosinamonsey@gmail.com" w:date="2024-02-09T21:42:00Z">
          <w:pPr>
            <w:widowControl w:val="0"/>
          </w:pPr>
        </w:pPrChange>
      </w:pPr>
      <w:r w:rsidRPr="00227445">
        <w:rPr>
          <w:szCs w:val="22"/>
        </w:rPr>
        <w:t xml:space="preserve">period of induction during their first month of their employment.  </w:t>
      </w:r>
    </w:p>
    <w:p w14:paraId="0AC34071" w14:textId="77777777" w:rsidR="00CB0282" w:rsidRPr="00227445" w:rsidRDefault="00CB0282">
      <w:pPr>
        <w:widowControl w:val="0"/>
        <w:jc w:val="both"/>
        <w:rPr>
          <w:szCs w:val="22"/>
        </w:rPr>
        <w:pPrChange w:id="614" w:author="rosinamonsey@gmail.com" w:date="2024-02-09T21:42:00Z">
          <w:pPr>
            <w:widowControl w:val="0"/>
          </w:pPr>
        </w:pPrChange>
      </w:pPr>
    </w:p>
    <w:p w14:paraId="7F8BF781" w14:textId="77777777" w:rsidR="00CB0282" w:rsidRPr="00227445" w:rsidDel="00982B03" w:rsidRDefault="00CB0282">
      <w:pPr>
        <w:widowControl w:val="0"/>
        <w:jc w:val="both"/>
        <w:rPr>
          <w:del w:id="615" w:author="rosinamonsey@gmail.com" w:date="2024-02-09T21:51:00Z"/>
          <w:szCs w:val="22"/>
        </w:rPr>
        <w:pPrChange w:id="616" w:author="rosinamonsey@gmail.com" w:date="2024-02-09T21:42:00Z">
          <w:pPr>
            <w:widowControl w:val="0"/>
          </w:pPr>
        </w:pPrChange>
      </w:pPr>
      <w:r w:rsidRPr="00227445">
        <w:rPr>
          <w:szCs w:val="22"/>
        </w:rPr>
        <w:t>As part of the induction, the Pre-school Supervisor will discuss and talk through everyday practices of the pre-school.  These will include: -</w:t>
      </w:r>
    </w:p>
    <w:p w14:paraId="37A30281" w14:textId="77777777" w:rsidR="00CB0282" w:rsidRPr="00227445" w:rsidRDefault="00CB0282">
      <w:pPr>
        <w:widowControl w:val="0"/>
        <w:jc w:val="both"/>
        <w:rPr>
          <w:szCs w:val="22"/>
        </w:rPr>
        <w:pPrChange w:id="617" w:author="rosinamonsey@gmail.com" w:date="2024-02-09T21:42:00Z">
          <w:pPr>
            <w:widowControl w:val="0"/>
          </w:pPr>
        </w:pPrChange>
      </w:pPr>
    </w:p>
    <w:p w14:paraId="03A3E569" w14:textId="77777777" w:rsidR="00CB0282" w:rsidRPr="00227445" w:rsidRDefault="00CB0282">
      <w:pPr>
        <w:widowControl w:val="0"/>
        <w:numPr>
          <w:ilvl w:val="0"/>
          <w:numId w:val="5"/>
        </w:numPr>
        <w:ind w:left="720" w:hanging="360"/>
        <w:jc w:val="both"/>
        <w:rPr>
          <w:szCs w:val="22"/>
        </w:rPr>
        <w:pPrChange w:id="618" w:author="rosinamonsey@gmail.com" w:date="2024-02-09T21:42:00Z">
          <w:pPr>
            <w:widowControl w:val="0"/>
            <w:numPr>
              <w:numId w:val="5"/>
            </w:numPr>
            <w:tabs>
              <w:tab w:val="num" w:pos="32"/>
            </w:tabs>
            <w:ind w:left="720" w:hanging="360"/>
          </w:pPr>
        </w:pPrChange>
      </w:pPr>
      <w:r w:rsidRPr="00227445">
        <w:rPr>
          <w:szCs w:val="22"/>
        </w:rPr>
        <w:t>Showing new staff around the premises, pointing out fire exi</w:t>
      </w:r>
      <w:del w:id="619" w:author="rosinamonsey@gmail.com" w:date="2024-02-11T10:32:00Z">
        <w:r w:rsidRPr="00227445" w:rsidDel="00F07EE6">
          <w:rPr>
            <w:szCs w:val="22"/>
          </w:rPr>
          <w:delText>s</w:delText>
        </w:r>
      </w:del>
      <w:r w:rsidRPr="00227445">
        <w:rPr>
          <w:szCs w:val="22"/>
        </w:rPr>
        <w:t xml:space="preserve">ts, toilets, storage areas etc. </w:t>
      </w:r>
    </w:p>
    <w:p w14:paraId="41A498C1" w14:textId="77777777" w:rsidR="00CB0282" w:rsidRPr="00227445" w:rsidRDefault="00CB0282">
      <w:pPr>
        <w:widowControl w:val="0"/>
        <w:numPr>
          <w:ilvl w:val="0"/>
          <w:numId w:val="5"/>
        </w:numPr>
        <w:ind w:left="720" w:hanging="360"/>
        <w:jc w:val="both"/>
        <w:rPr>
          <w:szCs w:val="22"/>
        </w:rPr>
        <w:pPrChange w:id="620" w:author="rosinamonsey@gmail.com" w:date="2024-02-09T21:42:00Z">
          <w:pPr>
            <w:widowControl w:val="0"/>
            <w:numPr>
              <w:numId w:val="5"/>
            </w:numPr>
            <w:tabs>
              <w:tab w:val="num" w:pos="32"/>
            </w:tabs>
            <w:ind w:left="720" w:hanging="360"/>
          </w:pPr>
        </w:pPrChange>
      </w:pPr>
      <w:r w:rsidRPr="00227445">
        <w:rPr>
          <w:szCs w:val="22"/>
        </w:rPr>
        <w:t xml:space="preserve">Explaining staff shifts, and all aspects of the day-to-day management and running of the setting. </w:t>
      </w:r>
    </w:p>
    <w:p w14:paraId="6284F303" w14:textId="77777777" w:rsidR="00CB0282" w:rsidRPr="00227445" w:rsidRDefault="00CB0282">
      <w:pPr>
        <w:widowControl w:val="0"/>
        <w:numPr>
          <w:ilvl w:val="0"/>
          <w:numId w:val="5"/>
        </w:numPr>
        <w:ind w:left="720" w:hanging="360"/>
        <w:jc w:val="both"/>
        <w:rPr>
          <w:szCs w:val="22"/>
        </w:rPr>
        <w:pPrChange w:id="621" w:author="rosinamonsey@gmail.com" w:date="2024-02-09T21:42:00Z">
          <w:pPr>
            <w:widowControl w:val="0"/>
            <w:numPr>
              <w:numId w:val="5"/>
            </w:numPr>
            <w:tabs>
              <w:tab w:val="num" w:pos="32"/>
            </w:tabs>
            <w:ind w:left="720" w:hanging="360"/>
          </w:pPr>
        </w:pPrChange>
      </w:pPr>
      <w:r w:rsidRPr="00227445">
        <w:rPr>
          <w:szCs w:val="22"/>
        </w:rPr>
        <w:t xml:space="preserve">Introducing the new staff members to their colleagues, children and parents/carers. </w:t>
      </w:r>
    </w:p>
    <w:p w14:paraId="216B9E32" w14:textId="77777777" w:rsidR="00CB0282" w:rsidRPr="00227445" w:rsidRDefault="00CB0282">
      <w:pPr>
        <w:widowControl w:val="0"/>
        <w:numPr>
          <w:ilvl w:val="0"/>
          <w:numId w:val="5"/>
        </w:numPr>
        <w:ind w:left="720" w:hanging="360"/>
        <w:jc w:val="both"/>
        <w:rPr>
          <w:szCs w:val="22"/>
        </w:rPr>
        <w:pPrChange w:id="622" w:author="rosinamonsey@gmail.com" w:date="2024-02-09T21:42:00Z">
          <w:pPr>
            <w:widowControl w:val="0"/>
            <w:numPr>
              <w:numId w:val="5"/>
            </w:numPr>
            <w:tabs>
              <w:tab w:val="num" w:pos="32"/>
            </w:tabs>
            <w:ind w:left="720" w:hanging="360"/>
          </w:pPr>
        </w:pPrChange>
      </w:pPr>
      <w:r w:rsidRPr="00227445">
        <w:rPr>
          <w:szCs w:val="22"/>
        </w:rPr>
        <w:t xml:space="preserve">Pointing out the practical implications of the pre-school’s policies and practices, </w:t>
      </w:r>
      <w:r w:rsidRPr="00227445">
        <w:rPr>
          <w:szCs w:val="22"/>
        </w:rPr>
        <w:lastRenderedPageBreak/>
        <w:t xml:space="preserve">including how they relate to the pre-school’s obligations under the EYFS Statutory Framework. </w:t>
      </w:r>
    </w:p>
    <w:p w14:paraId="38A0B16A" w14:textId="77777777" w:rsidR="00CB0282" w:rsidRPr="00227445" w:rsidRDefault="00CB0282">
      <w:pPr>
        <w:widowControl w:val="0"/>
        <w:numPr>
          <w:ilvl w:val="0"/>
          <w:numId w:val="5"/>
        </w:numPr>
        <w:ind w:left="720" w:hanging="360"/>
        <w:jc w:val="both"/>
        <w:rPr>
          <w:szCs w:val="22"/>
        </w:rPr>
        <w:pPrChange w:id="623" w:author="rosinamonsey@gmail.com" w:date="2024-02-09T21:42:00Z">
          <w:pPr>
            <w:widowControl w:val="0"/>
            <w:numPr>
              <w:numId w:val="5"/>
            </w:numPr>
            <w:tabs>
              <w:tab w:val="num" w:pos="32"/>
            </w:tabs>
            <w:ind w:left="720" w:hanging="360"/>
          </w:pPr>
        </w:pPrChange>
      </w:pPr>
      <w:r w:rsidRPr="00227445">
        <w:rPr>
          <w:szCs w:val="22"/>
        </w:rPr>
        <w:t xml:space="preserve">Explaining the keyworker system in operation and how the setting observes and records the progress of the children.  </w:t>
      </w:r>
    </w:p>
    <w:p w14:paraId="07C313C4" w14:textId="77777777" w:rsidR="00CB0282" w:rsidRPr="00227445" w:rsidRDefault="00CB0282">
      <w:pPr>
        <w:widowControl w:val="0"/>
        <w:numPr>
          <w:ilvl w:val="0"/>
          <w:numId w:val="5"/>
        </w:numPr>
        <w:ind w:left="720" w:hanging="360"/>
        <w:jc w:val="both"/>
        <w:rPr>
          <w:szCs w:val="22"/>
        </w:rPr>
        <w:pPrChange w:id="624" w:author="rosinamonsey@gmail.com" w:date="2024-02-09T21:42:00Z">
          <w:pPr>
            <w:widowControl w:val="0"/>
            <w:numPr>
              <w:numId w:val="5"/>
            </w:numPr>
            <w:tabs>
              <w:tab w:val="num" w:pos="32"/>
            </w:tabs>
            <w:ind w:left="720" w:hanging="360"/>
          </w:pPr>
        </w:pPrChange>
      </w:pPr>
      <w:r w:rsidRPr="00227445">
        <w:rPr>
          <w:szCs w:val="22"/>
        </w:rPr>
        <w:t xml:space="preserve">Being made aware of Safeguarding, Health and Safety and Risk Assessment procedures. </w:t>
      </w:r>
    </w:p>
    <w:p w14:paraId="61D9FB07" w14:textId="77777777" w:rsidR="00CB0282" w:rsidRPr="00227445" w:rsidRDefault="00CB0282">
      <w:pPr>
        <w:widowControl w:val="0"/>
        <w:numPr>
          <w:ilvl w:val="0"/>
          <w:numId w:val="5"/>
        </w:numPr>
        <w:ind w:left="720" w:hanging="360"/>
        <w:jc w:val="both"/>
        <w:rPr>
          <w:szCs w:val="22"/>
        </w:rPr>
        <w:pPrChange w:id="625" w:author="rosinamonsey@gmail.com" w:date="2024-02-09T21:42:00Z">
          <w:pPr>
            <w:widowControl w:val="0"/>
            <w:numPr>
              <w:numId w:val="5"/>
            </w:numPr>
            <w:tabs>
              <w:tab w:val="num" w:pos="32"/>
            </w:tabs>
            <w:ind w:left="720" w:hanging="360"/>
          </w:pPr>
        </w:pPrChange>
      </w:pPr>
      <w:r w:rsidRPr="00227445">
        <w:rPr>
          <w:szCs w:val="22"/>
        </w:rPr>
        <w:t>If the person employed is new to childcare, appropriate introductory courses will be sought, as it is a condition of employment that staff must be willing to train.</w:t>
      </w:r>
    </w:p>
    <w:p w14:paraId="29A45B9E" w14:textId="77777777" w:rsidR="00CB0282" w:rsidRPr="00227445" w:rsidRDefault="00CB0282">
      <w:pPr>
        <w:jc w:val="both"/>
        <w:rPr>
          <w:szCs w:val="22"/>
        </w:rPr>
        <w:pPrChange w:id="626" w:author="rosinamonsey@gmail.com" w:date="2024-02-09T21:42:00Z">
          <w:pPr/>
        </w:pPrChange>
      </w:pPr>
    </w:p>
    <w:p w14:paraId="3A738DA4" w14:textId="77777777" w:rsidR="00CB0282" w:rsidDel="00F83C98" w:rsidRDefault="00CB0282" w:rsidP="00905360">
      <w:pPr>
        <w:jc w:val="both"/>
        <w:rPr>
          <w:del w:id="627" w:author="rosinamonsey@gmail.com" w:date="2024-02-09T21:51:00Z"/>
          <w:szCs w:val="22"/>
        </w:rPr>
      </w:pPr>
    </w:p>
    <w:p w14:paraId="022697B2" w14:textId="77777777" w:rsidR="00F83C98" w:rsidRDefault="00F83C98" w:rsidP="00905360">
      <w:pPr>
        <w:jc w:val="both"/>
        <w:rPr>
          <w:ins w:id="628" w:author="rosinamonsey@gmail.com" w:date="2024-02-09T22:07:00Z"/>
          <w:szCs w:val="22"/>
        </w:rPr>
      </w:pPr>
    </w:p>
    <w:p w14:paraId="70605B33" w14:textId="77777777" w:rsidR="00F83C98" w:rsidRPr="00227445" w:rsidRDefault="00F83C98">
      <w:pPr>
        <w:jc w:val="both"/>
        <w:rPr>
          <w:ins w:id="629" w:author="rosinamonsey@gmail.com" w:date="2024-02-09T22:07:00Z"/>
          <w:szCs w:val="22"/>
        </w:rPr>
        <w:pPrChange w:id="630" w:author="rosinamonsey@gmail.com" w:date="2024-02-09T21:42:00Z">
          <w:pPr/>
        </w:pPrChange>
      </w:pPr>
    </w:p>
    <w:p w14:paraId="6BEFD177" w14:textId="77777777" w:rsidR="00CB0282" w:rsidRPr="00227445" w:rsidDel="00982B03" w:rsidRDefault="00CB0282">
      <w:pPr>
        <w:jc w:val="both"/>
        <w:rPr>
          <w:del w:id="631" w:author="rosinamonsey@gmail.com" w:date="2024-02-09T21:51:00Z"/>
          <w:szCs w:val="22"/>
        </w:rPr>
        <w:pPrChange w:id="632" w:author="rosinamonsey@gmail.com" w:date="2024-02-09T21:42:00Z">
          <w:pPr/>
        </w:pPrChange>
      </w:pPr>
    </w:p>
    <w:p w14:paraId="411755A5" w14:textId="77777777" w:rsidR="00CB0282" w:rsidRPr="00227445" w:rsidRDefault="00CB0282">
      <w:pPr>
        <w:jc w:val="both"/>
        <w:rPr>
          <w:szCs w:val="22"/>
        </w:rPr>
        <w:pPrChange w:id="633" w:author="rosinamonsey@gmail.com" w:date="2024-02-09T21:42:00Z">
          <w:pPr/>
        </w:pPrChange>
      </w:pPr>
    </w:p>
    <w:p w14:paraId="294B959C" w14:textId="20914937" w:rsidR="00CB0282" w:rsidRPr="00F83C98" w:rsidRDefault="00F83C98">
      <w:pPr>
        <w:widowControl w:val="0"/>
        <w:jc w:val="both"/>
        <w:rPr>
          <w:b/>
          <w:bCs/>
          <w:color w:val="auto"/>
          <w:sz w:val="32"/>
          <w:szCs w:val="32"/>
          <w:rPrChange w:id="634" w:author="rosinamonsey@gmail.com" w:date="2024-02-09T22:08:00Z">
            <w:rPr>
              <w:b/>
              <w:bCs/>
              <w:color w:val="auto"/>
              <w:sz w:val="28"/>
              <w:szCs w:val="28"/>
            </w:rPr>
          </w:rPrChange>
        </w:rPr>
        <w:pPrChange w:id="635" w:author="rosinamonsey@gmail.com" w:date="2024-02-09T21:42:00Z">
          <w:pPr>
            <w:widowControl w:val="0"/>
          </w:pPr>
        </w:pPrChange>
      </w:pPr>
      <w:ins w:id="636" w:author="rosinamonsey@gmail.com" w:date="2024-02-09T22:07:00Z">
        <w:r w:rsidRPr="00F83C98">
          <w:rPr>
            <w:b/>
            <w:bCs/>
            <w:color w:val="auto"/>
            <w:sz w:val="32"/>
            <w:szCs w:val="32"/>
            <w:rPrChange w:id="637" w:author="rosinamonsey@gmail.com" w:date="2024-02-09T22:08:00Z">
              <w:rPr>
                <w:b/>
                <w:bCs/>
                <w:color w:val="auto"/>
                <w:sz w:val="24"/>
              </w:rPr>
            </w:rPrChange>
          </w:rPr>
          <w:t>STUDENT PLACEMENT</w:t>
        </w:r>
      </w:ins>
      <w:ins w:id="638" w:author="rosinamonsey@gmail.com" w:date="2024-02-09T22:08:00Z">
        <w:r w:rsidRPr="00F83C98">
          <w:rPr>
            <w:b/>
            <w:bCs/>
            <w:color w:val="auto"/>
            <w:sz w:val="32"/>
            <w:szCs w:val="32"/>
            <w:rPrChange w:id="639" w:author="rosinamonsey@gmail.com" w:date="2024-02-09T22:08:00Z">
              <w:rPr>
                <w:b/>
                <w:bCs/>
                <w:color w:val="auto"/>
                <w:sz w:val="24"/>
              </w:rPr>
            </w:rPrChange>
          </w:rPr>
          <w:t>S</w:t>
        </w:r>
      </w:ins>
      <w:del w:id="640" w:author="rosinamonsey@gmail.com" w:date="2024-02-09T21:51:00Z">
        <w:r w:rsidR="00CB0282" w:rsidRPr="00F83C98" w:rsidDel="00982B03">
          <w:rPr>
            <w:b/>
            <w:bCs/>
            <w:color w:val="auto"/>
            <w:sz w:val="32"/>
            <w:szCs w:val="32"/>
            <w:rPrChange w:id="641" w:author="rosinamonsey@gmail.com" w:date="2024-02-09T22:08:00Z">
              <w:rPr>
                <w:b/>
                <w:bCs/>
                <w:color w:val="auto"/>
                <w:sz w:val="28"/>
                <w:szCs w:val="28"/>
              </w:rPr>
            </w:rPrChange>
          </w:rPr>
          <w:delText>STUDENT PLACEMENTS</w:delText>
        </w:r>
      </w:del>
      <w:del w:id="642" w:author="rosinamonsey@gmail.com" w:date="2024-02-09T22:08:00Z">
        <w:r w:rsidR="00CB0282" w:rsidRPr="00F83C98" w:rsidDel="00F83C98">
          <w:rPr>
            <w:b/>
            <w:bCs/>
            <w:color w:val="auto"/>
            <w:sz w:val="32"/>
            <w:szCs w:val="32"/>
            <w:rPrChange w:id="643" w:author="rosinamonsey@gmail.com" w:date="2024-02-09T22:08:00Z">
              <w:rPr>
                <w:b/>
                <w:bCs/>
                <w:color w:val="auto"/>
                <w:sz w:val="28"/>
                <w:szCs w:val="28"/>
              </w:rPr>
            </w:rPrChange>
          </w:rPr>
          <w:delText xml:space="preserve"> </w:delText>
        </w:r>
      </w:del>
    </w:p>
    <w:p w14:paraId="53B757C3" w14:textId="77777777" w:rsidR="00CB0282" w:rsidRPr="00227445" w:rsidRDefault="00CB0282">
      <w:pPr>
        <w:jc w:val="both"/>
        <w:rPr>
          <w:szCs w:val="22"/>
          <w:rPrChange w:id="644" w:author="rosinamonsey@gmail.com" w:date="2024-02-09T21:41:00Z">
            <w:rPr>
              <w:rFonts w:ascii="Comic Sans MS" w:hAnsi="Comic Sans MS"/>
              <w:sz w:val="20"/>
              <w:szCs w:val="20"/>
            </w:rPr>
          </w:rPrChange>
        </w:rPr>
        <w:pPrChange w:id="645" w:author="rosinamonsey@gmail.com" w:date="2024-02-09T21:42:00Z">
          <w:pPr/>
        </w:pPrChange>
      </w:pPr>
      <w:r w:rsidRPr="00227445">
        <w:rPr>
          <w:szCs w:val="22"/>
          <w:rPrChange w:id="646" w:author="rosinamonsey@gmail.com" w:date="2024-02-09T21:41:00Z">
            <w:rPr>
              <w:rFonts w:ascii="Comic Sans MS" w:hAnsi="Comic Sans MS"/>
              <w:sz w:val="20"/>
              <w:szCs w:val="20"/>
            </w:rPr>
          </w:rPrChange>
        </w:rPr>
        <w:t xml:space="preserve">This setting recognises that qualifications and training make an important contribution to the quality of the care and education provided by early years settings. As part of our commitment to quality, we offer placements to students undertaking early years qualifications and training. </w:t>
      </w:r>
    </w:p>
    <w:p w14:paraId="3BAEC8BB" w14:textId="77777777" w:rsidR="00CB0282" w:rsidRPr="00227445" w:rsidRDefault="00CB0282">
      <w:pPr>
        <w:jc w:val="both"/>
        <w:rPr>
          <w:szCs w:val="22"/>
          <w:rPrChange w:id="647" w:author="rosinamonsey@gmail.com" w:date="2024-02-09T21:41:00Z">
            <w:rPr>
              <w:rFonts w:ascii="Comic Sans MS" w:hAnsi="Comic Sans MS"/>
              <w:sz w:val="20"/>
              <w:szCs w:val="20"/>
            </w:rPr>
          </w:rPrChange>
        </w:rPr>
        <w:pPrChange w:id="648" w:author="rosinamonsey@gmail.com" w:date="2024-02-09T21:42:00Z">
          <w:pPr/>
        </w:pPrChange>
      </w:pPr>
      <w:r w:rsidRPr="00227445">
        <w:rPr>
          <w:szCs w:val="22"/>
          <w:rPrChange w:id="649" w:author="rosinamonsey@gmail.com" w:date="2024-02-09T21:41:00Z">
            <w:rPr>
              <w:rFonts w:ascii="Comic Sans MS" w:hAnsi="Comic Sans MS"/>
              <w:sz w:val="20"/>
              <w:szCs w:val="20"/>
            </w:rPr>
          </w:rPrChange>
        </w:rPr>
        <w:t>We aim to provide for students on placement with us, experiences that contribute to the successful completion of their studies and that provide examples of quality practice in early years care and education.</w:t>
      </w:r>
    </w:p>
    <w:p w14:paraId="3B576F32" w14:textId="77777777" w:rsidR="00CB0282" w:rsidRPr="00227445" w:rsidRDefault="00CB0282">
      <w:pPr>
        <w:jc w:val="both"/>
        <w:rPr>
          <w:szCs w:val="22"/>
          <w:rPrChange w:id="650" w:author="rosinamonsey@gmail.com" w:date="2024-02-09T21:41:00Z">
            <w:rPr>
              <w:rFonts w:ascii="Comic Sans MS" w:hAnsi="Comic Sans MS"/>
              <w:sz w:val="20"/>
              <w:szCs w:val="20"/>
            </w:rPr>
          </w:rPrChange>
        </w:rPr>
        <w:pPrChange w:id="651" w:author="rosinamonsey@gmail.com" w:date="2024-02-09T21:42:00Z">
          <w:pPr/>
        </w:pPrChange>
      </w:pPr>
    </w:p>
    <w:p w14:paraId="2451B306" w14:textId="77777777" w:rsidR="00CB0282" w:rsidRPr="00227445" w:rsidRDefault="00CB0282">
      <w:pPr>
        <w:numPr>
          <w:ilvl w:val="0"/>
          <w:numId w:val="13"/>
        </w:numPr>
        <w:jc w:val="both"/>
        <w:rPr>
          <w:szCs w:val="22"/>
          <w:rPrChange w:id="652" w:author="rosinamonsey@gmail.com" w:date="2024-02-09T21:41:00Z">
            <w:rPr>
              <w:rFonts w:ascii="Comic Sans MS" w:hAnsi="Comic Sans MS"/>
              <w:sz w:val="20"/>
              <w:szCs w:val="20"/>
            </w:rPr>
          </w:rPrChange>
        </w:rPr>
        <w:pPrChange w:id="653" w:author="rosinamonsey@gmail.com" w:date="2024-02-09T21:42:00Z">
          <w:pPr>
            <w:numPr>
              <w:numId w:val="13"/>
            </w:numPr>
            <w:tabs>
              <w:tab w:val="num" w:pos="360"/>
            </w:tabs>
            <w:ind w:left="360" w:hanging="360"/>
          </w:pPr>
        </w:pPrChange>
      </w:pPr>
      <w:r w:rsidRPr="00227445">
        <w:rPr>
          <w:szCs w:val="22"/>
          <w:rPrChange w:id="654" w:author="rosinamonsey@gmail.com" w:date="2024-02-09T21:41:00Z">
            <w:rPr>
              <w:rFonts w:ascii="Comic Sans MS" w:hAnsi="Comic Sans MS"/>
              <w:sz w:val="20"/>
              <w:szCs w:val="20"/>
            </w:rPr>
          </w:rPrChange>
        </w:rPr>
        <w:t xml:space="preserve">We require students on qualification courses through a college to meet the 'suitable person' requirements of Ofsted and have DBS checks carried out by the college. </w:t>
      </w:r>
    </w:p>
    <w:p w14:paraId="6D4DA932" w14:textId="77777777" w:rsidR="00CB0282" w:rsidRPr="00227445" w:rsidRDefault="00CB0282">
      <w:pPr>
        <w:numPr>
          <w:ilvl w:val="0"/>
          <w:numId w:val="13"/>
        </w:numPr>
        <w:jc w:val="both"/>
        <w:rPr>
          <w:szCs w:val="22"/>
          <w:rPrChange w:id="655" w:author="rosinamonsey@gmail.com" w:date="2024-02-09T21:41:00Z">
            <w:rPr>
              <w:rFonts w:ascii="Comic Sans MS" w:hAnsi="Comic Sans MS"/>
              <w:sz w:val="20"/>
              <w:szCs w:val="20"/>
            </w:rPr>
          </w:rPrChange>
        </w:rPr>
        <w:pPrChange w:id="656" w:author="rosinamonsey@gmail.com" w:date="2024-02-09T21:42:00Z">
          <w:pPr>
            <w:numPr>
              <w:numId w:val="13"/>
            </w:numPr>
            <w:tabs>
              <w:tab w:val="num" w:pos="360"/>
            </w:tabs>
            <w:ind w:left="360" w:hanging="360"/>
          </w:pPr>
        </w:pPrChange>
      </w:pPr>
      <w:r w:rsidRPr="00227445">
        <w:rPr>
          <w:szCs w:val="22"/>
          <w:rPrChange w:id="657" w:author="rosinamonsey@gmail.com" w:date="2024-02-09T21:41:00Z">
            <w:rPr>
              <w:rFonts w:ascii="Comic Sans MS" w:hAnsi="Comic Sans MS"/>
              <w:sz w:val="20"/>
              <w:szCs w:val="20"/>
            </w:rPr>
          </w:rPrChange>
        </w:rPr>
        <w:t xml:space="preserve">Student DBS certificates are checked under the Update Service Employer Check facility to ensure they are current and up to date. </w:t>
      </w:r>
    </w:p>
    <w:p w14:paraId="5760CFF5" w14:textId="77777777" w:rsidR="00CB0282" w:rsidRPr="00227445" w:rsidRDefault="00CB0282">
      <w:pPr>
        <w:numPr>
          <w:ilvl w:val="0"/>
          <w:numId w:val="13"/>
        </w:numPr>
        <w:jc w:val="both"/>
        <w:rPr>
          <w:szCs w:val="22"/>
          <w:rPrChange w:id="658" w:author="rosinamonsey@gmail.com" w:date="2024-02-09T21:41:00Z">
            <w:rPr>
              <w:rFonts w:ascii="Comic Sans MS" w:hAnsi="Comic Sans MS"/>
              <w:sz w:val="20"/>
              <w:szCs w:val="20"/>
            </w:rPr>
          </w:rPrChange>
        </w:rPr>
        <w:pPrChange w:id="659" w:author="rosinamonsey@gmail.com" w:date="2024-02-09T21:42:00Z">
          <w:pPr>
            <w:numPr>
              <w:numId w:val="13"/>
            </w:numPr>
            <w:tabs>
              <w:tab w:val="num" w:pos="360"/>
            </w:tabs>
            <w:ind w:left="360" w:hanging="360"/>
          </w:pPr>
        </w:pPrChange>
      </w:pPr>
      <w:r w:rsidRPr="00227445">
        <w:rPr>
          <w:szCs w:val="22"/>
          <w:rPrChange w:id="660" w:author="rosinamonsey@gmail.com" w:date="2024-02-09T21:41:00Z">
            <w:rPr>
              <w:rFonts w:ascii="Comic Sans MS" w:hAnsi="Comic Sans MS"/>
              <w:sz w:val="20"/>
              <w:szCs w:val="20"/>
            </w:rPr>
          </w:rPrChange>
        </w:rPr>
        <w:t>We require colleges and/or schools placing students under the age of 16 years with us to vouch for their good character.</w:t>
      </w:r>
    </w:p>
    <w:p w14:paraId="3816E051" w14:textId="77777777" w:rsidR="00CB0282" w:rsidRPr="00227445" w:rsidRDefault="00CB0282">
      <w:pPr>
        <w:numPr>
          <w:ilvl w:val="0"/>
          <w:numId w:val="13"/>
        </w:numPr>
        <w:jc w:val="both"/>
        <w:rPr>
          <w:szCs w:val="22"/>
          <w:rPrChange w:id="661" w:author="rosinamonsey@gmail.com" w:date="2024-02-09T21:41:00Z">
            <w:rPr>
              <w:rFonts w:ascii="Comic Sans MS" w:hAnsi="Comic Sans MS"/>
              <w:sz w:val="20"/>
              <w:szCs w:val="20"/>
            </w:rPr>
          </w:rPrChange>
        </w:rPr>
        <w:pPrChange w:id="662" w:author="rosinamonsey@gmail.com" w:date="2024-02-09T21:42:00Z">
          <w:pPr>
            <w:numPr>
              <w:numId w:val="13"/>
            </w:numPr>
            <w:tabs>
              <w:tab w:val="num" w:pos="360"/>
            </w:tabs>
            <w:ind w:left="360" w:hanging="360"/>
          </w:pPr>
        </w:pPrChange>
      </w:pPr>
      <w:r w:rsidRPr="00227445">
        <w:rPr>
          <w:szCs w:val="22"/>
          <w:rPrChange w:id="663" w:author="rosinamonsey@gmail.com" w:date="2024-02-09T21:41:00Z">
            <w:rPr>
              <w:rFonts w:ascii="Comic Sans MS" w:hAnsi="Comic Sans MS"/>
              <w:sz w:val="20"/>
              <w:szCs w:val="20"/>
            </w:rPr>
          </w:rPrChange>
        </w:rPr>
        <w:t>We supervise students at all times and do not allow them to have unsupervised access to children.</w:t>
      </w:r>
    </w:p>
    <w:p w14:paraId="60A855FF" w14:textId="77777777" w:rsidR="00CB0282" w:rsidRPr="00227445" w:rsidRDefault="00CB0282">
      <w:pPr>
        <w:numPr>
          <w:ilvl w:val="0"/>
          <w:numId w:val="13"/>
        </w:numPr>
        <w:jc w:val="both"/>
        <w:rPr>
          <w:szCs w:val="22"/>
          <w:rPrChange w:id="664" w:author="rosinamonsey@gmail.com" w:date="2024-02-09T21:41:00Z">
            <w:rPr>
              <w:rFonts w:ascii="Comic Sans MS" w:hAnsi="Comic Sans MS"/>
              <w:sz w:val="20"/>
              <w:szCs w:val="20"/>
            </w:rPr>
          </w:rPrChange>
        </w:rPr>
        <w:pPrChange w:id="665" w:author="rosinamonsey@gmail.com" w:date="2024-02-09T21:42:00Z">
          <w:pPr>
            <w:numPr>
              <w:numId w:val="13"/>
            </w:numPr>
            <w:tabs>
              <w:tab w:val="num" w:pos="360"/>
            </w:tabs>
            <w:ind w:left="360" w:hanging="360"/>
          </w:pPr>
        </w:pPrChange>
      </w:pPr>
      <w:r w:rsidRPr="00227445">
        <w:rPr>
          <w:szCs w:val="22"/>
          <w:rPrChange w:id="666" w:author="rosinamonsey@gmail.com" w:date="2024-02-09T21:41:00Z">
            <w:rPr>
              <w:rFonts w:ascii="Comic Sans MS" w:hAnsi="Comic Sans MS"/>
              <w:sz w:val="20"/>
              <w:szCs w:val="20"/>
            </w:rPr>
          </w:rPrChange>
        </w:rPr>
        <w:t>Students undertaking qualification courses who are placed in our setting on a short-term basis are not counted in our staffing ratios.</w:t>
      </w:r>
    </w:p>
    <w:p w14:paraId="34F7F7EC" w14:textId="77777777" w:rsidR="00CB0282" w:rsidRPr="00227445" w:rsidRDefault="00CB0282">
      <w:pPr>
        <w:numPr>
          <w:ilvl w:val="0"/>
          <w:numId w:val="13"/>
        </w:numPr>
        <w:jc w:val="both"/>
        <w:rPr>
          <w:szCs w:val="22"/>
          <w:rPrChange w:id="667" w:author="rosinamonsey@gmail.com" w:date="2024-02-09T21:41:00Z">
            <w:rPr>
              <w:rFonts w:ascii="Comic Sans MS" w:hAnsi="Comic Sans MS"/>
              <w:sz w:val="20"/>
              <w:szCs w:val="20"/>
            </w:rPr>
          </w:rPrChange>
        </w:rPr>
        <w:pPrChange w:id="668" w:author="rosinamonsey@gmail.com" w:date="2024-02-09T21:42:00Z">
          <w:pPr>
            <w:numPr>
              <w:numId w:val="13"/>
            </w:numPr>
            <w:tabs>
              <w:tab w:val="num" w:pos="360"/>
            </w:tabs>
            <w:ind w:left="360" w:hanging="360"/>
          </w:pPr>
        </w:pPrChange>
      </w:pPr>
      <w:r w:rsidRPr="00227445">
        <w:rPr>
          <w:szCs w:val="22"/>
          <w:rPrChange w:id="669" w:author="rosinamonsey@gmail.com" w:date="2024-02-09T21:41:00Z">
            <w:rPr>
              <w:rFonts w:ascii="Comic Sans MS" w:hAnsi="Comic Sans MS"/>
              <w:sz w:val="20"/>
              <w:szCs w:val="20"/>
            </w:rPr>
          </w:rPrChange>
        </w:rPr>
        <w:t>Trainee staff employed by the setting may be included in the ratios if they are deemed competent.</w:t>
      </w:r>
    </w:p>
    <w:p w14:paraId="27EEDBDF" w14:textId="77777777" w:rsidR="00CB0282" w:rsidRPr="00227445" w:rsidRDefault="00CB0282">
      <w:pPr>
        <w:numPr>
          <w:ilvl w:val="0"/>
          <w:numId w:val="13"/>
        </w:numPr>
        <w:jc w:val="both"/>
        <w:rPr>
          <w:szCs w:val="22"/>
          <w:rPrChange w:id="670" w:author="rosinamonsey@gmail.com" w:date="2024-02-09T21:41:00Z">
            <w:rPr>
              <w:rFonts w:ascii="Comic Sans MS" w:hAnsi="Comic Sans MS"/>
              <w:sz w:val="20"/>
              <w:szCs w:val="20"/>
            </w:rPr>
          </w:rPrChange>
        </w:rPr>
        <w:pPrChange w:id="671" w:author="rosinamonsey@gmail.com" w:date="2024-02-09T21:42:00Z">
          <w:pPr>
            <w:numPr>
              <w:numId w:val="13"/>
            </w:numPr>
            <w:tabs>
              <w:tab w:val="num" w:pos="360"/>
            </w:tabs>
            <w:ind w:left="360" w:hanging="360"/>
          </w:pPr>
        </w:pPrChange>
      </w:pPr>
      <w:r w:rsidRPr="00227445">
        <w:rPr>
          <w:szCs w:val="22"/>
          <w:rPrChange w:id="672" w:author="rosinamonsey@gmail.com" w:date="2024-02-09T21:41:00Z">
            <w:rPr>
              <w:rFonts w:ascii="Comic Sans MS" w:hAnsi="Comic Sans MS"/>
              <w:sz w:val="20"/>
              <w:szCs w:val="20"/>
            </w:rPr>
          </w:rPrChange>
        </w:rPr>
        <w:t>We take out employers' liability insurance and public liability insurance, which covers both trainees and voluntary helpers.</w:t>
      </w:r>
    </w:p>
    <w:p w14:paraId="1175CA43" w14:textId="77777777" w:rsidR="00CB0282" w:rsidRPr="00227445" w:rsidRDefault="00CB0282">
      <w:pPr>
        <w:numPr>
          <w:ilvl w:val="0"/>
          <w:numId w:val="13"/>
        </w:numPr>
        <w:jc w:val="both"/>
        <w:rPr>
          <w:szCs w:val="22"/>
          <w:rPrChange w:id="673" w:author="rosinamonsey@gmail.com" w:date="2024-02-09T21:41:00Z">
            <w:rPr>
              <w:rFonts w:ascii="Comic Sans MS" w:hAnsi="Comic Sans MS"/>
              <w:sz w:val="20"/>
              <w:szCs w:val="20"/>
            </w:rPr>
          </w:rPrChange>
        </w:rPr>
        <w:pPrChange w:id="674" w:author="rosinamonsey@gmail.com" w:date="2024-02-09T21:42:00Z">
          <w:pPr>
            <w:numPr>
              <w:numId w:val="13"/>
            </w:numPr>
            <w:tabs>
              <w:tab w:val="num" w:pos="360"/>
            </w:tabs>
            <w:ind w:left="360" w:hanging="360"/>
          </w:pPr>
        </w:pPrChange>
      </w:pPr>
      <w:r w:rsidRPr="00227445">
        <w:rPr>
          <w:szCs w:val="22"/>
          <w:rPrChange w:id="675" w:author="rosinamonsey@gmail.com" w:date="2024-02-09T21:41:00Z">
            <w:rPr>
              <w:rFonts w:ascii="Comic Sans MS" w:hAnsi="Comic Sans MS"/>
              <w:sz w:val="20"/>
              <w:szCs w:val="20"/>
            </w:rPr>
          </w:rPrChange>
        </w:rPr>
        <w:t>We require students to keep to our confidentiality policy.</w:t>
      </w:r>
    </w:p>
    <w:p w14:paraId="6EDD346B" w14:textId="77777777" w:rsidR="00CB0282" w:rsidRPr="00227445" w:rsidRDefault="00CB0282">
      <w:pPr>
        <w:numPr>
          <w:ilvl w:val="0"/>
          <w:numId w:val="13"/>
        </w:numPr>
        <w:jc w:val="both"/>
        <w:rPr>
          <w:szCs w:val="22"/>
          <w:rPrChange w:id="676" w:author="rosinamonsey@gmail.com" w:date="2024-02-09T21:41:00Z">
            <w:rPr>
              <w:rFonts w:ascii="Comic Sans MS" w:hAnsi="Comic Sans MS"/>
              <w:sz w:val="20"/>
              <w:szCs w:val="20"/>
            </w:rPr>
          </w:rPrChange>
        </w:rPr>
        <w:pPrChange w:id="677" w:author="rosinamonsey@gmail.com" w:date="2024-02-09T21:42:00Z">
          <w:pPr>
            <w:numPr>
              <w:numId w:val="13"/>
            </w:numPr>
            <w:tabs>
              <w:tab w:val="num" w:pos="360"/>
            </w:tabs>
            <w:ind w:left="360" w:hanging="360"/>
          </w:pPr>
        </w:pPrChange>
      </w:pPr>
      <w:r w:rsidRPr="00227445">
        <w:rPr>
          <w:szCs w:val="22"/>
          <w:rPrChange w:id="678" w:author="rosinamonsey@gmail.com" w:date="2024-02-09T21:41:00Z">
            <w:rPr>
              <w:rFonts w:ascii="Comic Sans MS" w:hAnsi="Comic Sans MS"/>
              <w:sz w:val="20"/>
              <w:szCs w:val="20"/>
            </w:rPr>
          </w:rPrChange>
        </w:rPr>
        <w:t>We co-operate with students' tutors in order to help students to fulfil the requirements of their course of study.</w:t>
      </w:r>
    </w:p>
    <w:p w14:paraId="3730E309" w14:textId="77777777" w:rsidR="00CB0282" w:rsidRPr="00227445" w:rsidRDefault="00CB0282">
      <w:pPr>
        <w:numPr>
          <w:ilvl w:val="0"/>
          <w:numId w:val="13"/>
        </w:numPr>
        <w:jc w:val="both"/>
        <w:rPr>
          <w:szCs w:val="22"/>
          <w:rPrChange w:id="679" w:author="rosinamonsey@gmail.com" w:date="2024-02-09T21:41:00Z">
            <w:rPr>
              <w:rFonts w:ascii="Comic Sans MS" w:hAnsi="Comic Sans MS"/>
              <w:sz w:val="20"/>
              <w:szCs w:val="20"/>
            </w:rPr>
          </w:rPrChange>
        </w:rPr>
        <w:pPrChange w:id="680" w:author="rosinamonsey@gmail.com" w:date="2024-02-09T21:42:00Z">
          <w:pPr>
            <w:numPr>
              <w:numId w:val="13"/>
            </w:numPr>
            <w:tabs>
              <w:tab w:val="num" w:pos="360"/>
            </w:tabs>
            <w:ind w:left="360" w:hanging="360"/>
          </w:pPr>
        </w:pPrChange>
      </w:pPr>
      <w:r w:rsidRPr="00227445">
        <w:rPr>
          <w:szCs w:val="22"/>
          <w:rPrChange w:id="681" w:author="rosinamonsey@gmail.com" w:date="2024-02-09T21:41:00Z">
            <w:rPr>
              <w:rFonts w:ascii="Comic Sans MS" w:hAnsi="Comic Sans MS"/>
              <w:sz w:val="20"/>
              <w:szCs w:val="20"/>
            </w:rPr>
          </w:rPrChange>
        </w:rPr>
        <w:t>We provide students, at the first session of their placement, with a short induction on how our setting is managed, how our sessions are organised and our policies and procedures.</w:t>
      </w:r>
    </w:p>
    <w:p w14:paraId="698294FA" w14:textId="77777777" w:rsidR="00CB0282" w:rsidRPr="00227445" w:rsidRDefault="00CB0282">
      <w:pPr>
        <w:numPr>
          <w:ilvl w:val="0"/>
          <w:numId w:val="13"/>
        </w:numPr>
        <w:jc w:val="both"/>
        <w:rPr>
          <w:szCs w:val="22"/>
          <w:rPrChange w:id="682" w:author="rosinamonsey@gmail.com" w:date="2024-02-09T21:41:00Z">
            <w:rPr>
              <w:rFonts w:ascii="Comic Sans MS" w:hAnsi="Comic Sans MS"/>
              <w:sz w:val="20"/>
              <w:szCs w:val="20"/>
            </w:rPr>
          </w:rPrChange>
        </w:rPr>
        <w:pPrChange w:id="683" w:author="rosinamonsey@gmail.com" w:date="2024-02-09T21:42:00Z">
          <w:pPr>
            <w:numPr>
              <w:numId w:val="13"/>
            </w:numPr>
            <w:tabs>
              <w:tab w:val="num" w:pos="360"/>
            </w:tabs>
            <w:ind w:left="360" w:hanging="360"/>
          </w:pPr>
        </w:pPrChange>
      </w:pPr>
      <w:r w:rsidRPr="00227445">
        <w:rPr>
          <w:szCs w:val="22"/>
          <w:rPrChange w:id="684" w:author="rosinamonsey@gmail.com" w:date="2024-02-09T21:41:00Z">
            <w:rPr>
              <w:rFonts w:ascii="Comic Sans MS" w:hAnsi="Comic Sans MS"/>
              <w:sz w:val="20"/>
              <w:szCs w:val="20"/>
            </w:rPr>
          </w:rPrChange>
        </w:rPr>
        <w:t>We communicate a positive message to students about the value of qualifications and training.</w:t>
      </w:r>
    </w:p>
    <w:p w14:paraId="519A2A50" w14:textId="77777777" w:rsidR="00CB0282" w:rsidDel="00982B03" w:rsidRDefault="00CB0282" w:rsidP="00905360">
      <w:pPr>
        <w:numPr>
          <w:ilvl w:val="0"/>
          <w:numId w:val="13"/>
        </w:numPr>
        <w:jc w:val="both"/>
        <w:rPr>
          <w:del w:id="685" w:author="rosinamonsey@gmail.com" w:date="2024-02-09T21:51:00Z"/>
          <w:szCs w:val="22"/>
        </w:rPr>
      </w:pPr>
      <w:r w:rsidRPr="00227445">
        <w:rPr>
          <w:szCs w:val="22"/>
          <w:rPrChange w:id="686" w:author="rosinamonsey@gmail.com" w:date="2024-02-09T21:41:00Z">
            <w:rPr>
              <w:rFonts w:ascii="Comic Sans MS" w:hAnsi="Comic Sans MS"/>
              <w:sz w:val="20"/>
              <w:szCs w:val="20"/>
            </w:rPr>
          </w:rPrChange>
        </w:rPr>
        <w:t>We make the needs of the children paramount by not admitting students in numbers that hinder the essential work of the setting.</w:t>
      </w:r>
    </w:p>
    <w:p w14:paraId="0FC55BDB" w14:textId="77777777" w:rsidR="00982B03" w:rsidRPr="00227445" w:rsidRDefault="00982B03">
      <w:pPr>
        <w:numPr>
          <w:ilvl w:val="0"/>
          <w:numId w:val="13"/>
        </w:numPr>
        <w:jc w:val="both"/>
        <w:rPr>
          <w:ins w:id="687" w:author="rosinamonsey@gmail.com" w:date="2024-02-09T21:51:00Z"/>
          <w:szCs w:val="22"/>
          <w:rPrChange w:id="688" w:author="rosinamonsey@gmail.com" w:date="2024-02-09T21:41:00Z">
            <w:rPr>
              <w:ins w:id="689" w:author="rosinamonsey@gmail.com" w:date="2024-02-09T21:51:00Z"/>
              <w:rFonts w:ascii="Comic Sans MS" w:hAnsi="Comic Sans MS"/>
              <w:sz w:val="20"/>
              <w:szCs w:val="20"/>
            </w:rPr>
          </w:rPrChange>
        </w:rPr>
        <w:pPrChange w:id="690" w:author="rosinamonsey@gmail.com" w:date="2024-02-09T21:42:00Z">
          <w:pPr>
            <w:numPr>
              <w:numId w:val="13"/>
            </w:numPr>
            <w:tabs>
              <w:tab w:val="num" w:pos="360"/>
            </w:tabs>
            <w:ind w:left="360" w:hanging="360"/>
          </w:pPr>
        </w:pPrChange>
      </w:pPr>
    </w:p>
    <w:p w14:paraId="225623B1" w14:textId="77777777" w:rsidR="00CB0282" w:rsidRPr="00982B03" w:rsidRDefault="00CB0282">
      <w:pPr>
        <w:numPr>
          <w:ilvl w:val="0"/>
          <w:numId w:val="13"/>
        </w:numPr>
        <w:jc w:val="both"/>
        <w:rPr>
          <w:ins w:id="691" w:author="Heathers Nursery" w:date="2023-07-19T13:45:00Z"/>
          <w:b/>
          <w:szCs w:val="22"/>
          <w:rPrChange w:id="692" w:author="rosinamonsey@gmail.com" w:date="2024-02-09T21:51:00Z">
            <w:rPr>
              <w:ins w:id="693" w:author="Heathers Nursery" w:date="2023-07-19T13:45:00Z"/>
              <w:rFonts w:ascii="Comic Sans MS" w:hAnsi="Comic Sans MS"/>
              <w:b/>
              <w:sz w:val="20"/>
              <w:szCs w:val="20"/>
            </w:rPr>
          </w:rPrChange>
        </w:rPr>
        <w:pPrChange w:id="694" w:author="rosinamonsey@gmail.com" w:date="2024-02-09T21:42:00Z">
          <w:pPr/>
        </w:pPrChange>
      </w:pPr>
      <w:r w:rsidRPr="00982B03">
        <w:rPr>
          <w:szCs w:val="22"/>
          <w:rPrChange w:id="695" w:author="rosinamonsey@gmail.com" w:date="2024-02-09T21:51:00Z">
            <w:rPr>
              <w:rFonts w:ascii="Comic Sans MS" w:hAnsi="Comic Sans MS"/>
              <w:sz w:val="20"/>
              <w:szCs w:val="20"/>
            </w:rPr>
          </w:rPrChange>
        </w:rPr>
        <w:t>We ensure that trainees and students placed with us are engaged in bona fide early years training, which provides the necessary background understanding of children's development and activities</w:t>
      </w:r>
      <w:r w:rsidRPr="00982B03">
        <w:rPr>
          <w:b/>
          <w:szCs w:val="22"/>
          <w:rPrChange w:id="696" w:author="rosinamonsey@gmail.com" w:date="2024-02-09T21:51:00Z">
            <w:rPr>
              <w:rFonts w:ascii="Comic Sans MS" w:hAnsi="Comic Sans MS"/>
              <w:b/>
              <w:sz w:val="20"/>
              <w:szCs w:val="20"/>
            </w:rPr>
          </w:rPrChange>
        </w:rPr>
        <w:t xml:space="preserve">. </w:t>
      </w:r>
    </w:p>
    <w:p w14:paraId="4BF24B9D" w14:textId="77777777" w:rsidR="00CB0282" w:rsidRPr="00227445" w:rsidRDefault="00CB0282">
      <w:pPr>
        <w:jc w:val="both"/>
        <w:rPr>
          <w:szCs w:val="22"/>
        </w:rPr>
        <w:pPrChange w:id="697" w:author="rosinamonsey@gmail.com" w:date="2024-02-09T21:42:00Z">
          <w:pPr/>
        </w:pPrChange>
      </w:pPr>
    </w:p>
    <w:p w14:paraId="65C6D8EB" w14:textId="77777777" w:rsidR="00CB0282" w:rsidRPr="00227445" w:rsidDel="00414136" w:rsidRDefault="00CB0282">
      <w:pPr>
        <w:jc w:val="both"/>
        <w:rPr>
          <w:del w:id="698" w:author="rosinamonsey@gmail.com" w:date="2024-02-09T21:52:00Z"/>
          <w:szCs w:val="22"/>
        </w:rPr>
        <w:pPrChange w:id="699" w:author="rosinamonsey@gmail.com" w:date="2024-02-09T21:42:00Z">
          <w:pPr/>
        </w:pPrChange>
      </w:pPr>
    </w:p>
    <w:p w14:paraId="00ADBFFF" w14:textId="77777777" w:rsidR="00CB0282" w:rsidRPr="00227445" w:rsidDel="00982B03" w:rsidRDefault="00CB0282">
      <w:pPr>
        <w:jc w:val="both"/>
        <w:rPr>
          <w:del w:id="700" w:author="rosinamonsey@gmail.com" w:date="2024-02-09T21:52:00Z"/>
          <w:szCs w:val="22"/>
        </w:rPr>
        <w:pPrChange w:id="701" w:author="rosinamonsey@gmail.com" w:date="2024-02-09T21:42:00Z">
          <w:pPr/>
        </w:pPrChange>
      </w:pPr>
    </w:p>
    <w:p w14:paraId="672117B7" w14:textId="70E102BA" w:rsidR="00043860" w:rsidRPr="00227445" w:rsidDel="00982B03" w:rsidRDefault="00043860">
      <w:pPr>
        <w:jc w:val="both"/>
        <w:rPr>
          <w:del w:id="702" w:author="rosinamonsey@gmail.com" w:date="2024-02-09T21:52:00Z"/>
          <w:szCs w:val="22"/>
        </w:rPr>
        <w:pPrChange w:id="703" w:author="rosinamonsey@gmail.com" w:date="2024-02-09T21:42:00Z">
          <w:pPr/>
        </w:pPrChange>
      </w:pPr>
    </w:p>
    <w:p w14:paraId="064D9359" w14:textId="77777777" w:rsidR="00043860" w:rsidRPr="00227445" w:rsidRDefault="00043860">
      <w:pPr>
        <w:jc w:val="both"/>
        <w:rPr>
          <w:b/>
          <w:bCs/>
          <w:szCs w:val="22"/>
          <w:rPrChange w:id="704" w:author="rosinamonsey@gmail.com" w:date="2024-02-09T21:41:00Z">
            <w:rPr>
              <w:b/>
              <w:bCs/>
              <w:sz w:val="36"/>
              <w:szCs w:val="40"/>
            </w:rPr>
          </w:rPrChange>
        </w:rPr>
        <w:pPrChange w:id="705" w:author="rosinamonsey@gmail.com" w:date="2024-02-09T21:42:00Z">
          <w:pPr/>
        </w:pPrChange>
      </w:pPr>
    </w:p>
    <w:p w14:paraId="56AF7F0B" w14:textId="77777777" w:rsidR="00414136" w:rsidRDefault="00414136" w:rsidP="00905360">
      <w:pPr>
        <w:jc w:val="both"/>
        <w:rPr>
          <w:ins w:id="706" w:author="rosinamonsey@gmail.com" w:date="2024-02-09T21:52:00Z"/>
          <w:b/>
          <w:bCs/>
          <w:sz w:val="32"/>
          <w:szCs w:val="32"/>
        </w:rPr>
      </w:pPr>
    </w:p>
    <w:p w14:paraId="37AF5688" w14:textId="77777777" w:rsidR="00414136" w:rsidRDefault="00414136" w:rsidP="00905360">
      <w:pPr>
        <w:jc w:val="both"/>
        <w:rPr>
          <w:ins w:id="707" w:author="rosinamonsey@gmail.com" w:date="2024-02-09T21:52:00Z"/>
          <w:b/>
          <w:bCs/>
          <w:sz w:val="32"/>
          <w:szCs w:val="32"/>
        </w:rPr>
      </w:pPr>
    </w:p>
    <w:p w14:paraId="7E92F285" w14:textId="77777777" w:rsidR="00414136" w:rsidRDefault="00414136" w:rsidP="00905360">
      <w:pPr>
        <w:jc w:val="both"/>
        <w:rPr>
          <w:ins w:id="708" w:author="rosinamonsey@gmail.com" w:date="2024-02-09T21:52:00Z"/>
          <w:b/>
          <w:bCs/>
          <w:sz w:val="32"/>
          <w:szCs w:val="32"/>
        </w:rPr>
      </w:pPr>
    </w:p>
    <w:p w14:paraId="48E1D845" w14:textId="71AB6C2F" w:rsidR="00043860" w:rsidRPr="00414136" w:rsidRDefault="00F75E69">
      <w:pPr>
        <w:jc w:val="both"/>
        <w:rPr>
          <w:b/>
          <w:bCs/>
          <w:sz w:val="32"/>
          <w:szCs w:val="32"/>
          <w:rPrChange w:id="709" w:author="rosinamonsey@gmail.com" w:date="2024-02-09T21:52:00Z">
            <w:rPr>
              <w:b/>
              <w:bCs/>
              <w:sz w:val="36"/>
              <w:szCs w:val="40"/>
            </w:rPr>
          </w:rPrChange>
        </w:rPr>
        <w:pPrChange w:id="710" w:author="rosinamonsey@gmail.com" w:date="2024-02-09T21:42:00Z">
          <w:pPr/>
        </w:pPrChange>
      </w:pPr>
      <w:ins w:id="711" w:author="rosinamonsey@gmail.com" w:date="2024-02-09T22:07:00Z">
        <w:r>
          <w:rPr>
            <w:b/>
            <w:bCs/>
            <w:sz w:val="32"/>
            <w:szCs w:val="32"/>
          </w:rPr>
          <w:lastRenderedPageBreak/>
          <w:t xml:space="preserve">STAFF SICKNESS AND </w:t>
        </w:r>
        <w:r w:rsidR="00F83C98">
          <w:rPr>
            <w:b/>
            <w:bCs/>
            <w:sz w:val="32"/>
            <w:szCs w:val="32"/>
          </w:rPr>
          <w:t xml:space="preserve">ABSENCE </w:t>
        </w:r>
      </w:ins>
      <w:del w:id="712" w:author="rosinamonsey@gmail.com" w:date="2024-02-09T22:07:00Z">
        <w:r w:rsidR="00043860" w:rsidRPr="00414136" w:rsidDel="00F83C98">
          <w:rPr>
            <w:b/>
            <w:bCs/>
            <w:sz w:val="32"/>
            <w:szCs w:val="32"/>
            <w:rPrChange w:id="713" w:author="rosinamonsey@gmail.com" w:date="2024-02-09T21:52:00Z">
              <w:rPr>
                <w:b/>
                <w:bCs/>
                <w:sz w:val="36"/>
                <w:szCs w:val="40"/>
              </w:rPr>
            </w:rPrChange>
          </w:rPr>
          <w:delText>Staff Sickness and Absence</w:delText>
        </w:r>
      </w:del>
      <w:r w:rsidR="00043860" w:rsidRPr="00414136">
        <w:rPr>
          <w:b/>
          <w:bCs/>
          <w:sz w:val="32"/>
          <w:szCs w:val="32"/>
          <w:rPrChange w:id="714" w:author="rosinamonsey@gmail.com" w:date="2024-02-09T21:52:00Z">
            <w:rPr>
              <w:b/>
              <w:bCs/>
              <w:sz w:val="36"/>
              <w:szCs w:val="40"/>
            </w:rPr>
          </w:rPrChange>
        </w:rPr>
        <w:t xml:space="preserve"> </w:t>
      </w:r>
    </w:p>
    <w:p w14:paraId="5E4A59BD" w14:textId="1661197D" w:rsidR="00043860" w:rsidRPr="00227445" w:rsidRDefault="00043860">
      <w:pPr>
        <w:jc w:val="both"/>
        <w:rPr>
          <w:ins w:id="715" w:author="rosinamonsey@gmail.com" w:date="2024-02-09T20:56:00Z"/>
          <w:szCs w:val="22"/>
          <w:rPrChange w:id="716" w:author="rosinamonsey@gmail.com" w:date="2024-02-09T21:41:00Z">
            <w:rPr>
              <w:ins w:id="717" w:author="rosinamonsey@gmail.com" w:date="2024-02-09T20:56:00Z"/>
              <w:rFonts w:ascii="Comic Sans MS" w:hAnsi="Comic Sans MS"/>
              <w:sz w:val="20"/>
              <w:szCs w:val="20"/>
            </w:rPr>
          </w:rPrChange>
        </w:rPr>
        <w:pPrChange w:id="718" w:author="rosinamonsey@gmail.com" w:date="2024-02-09T21:42:00Z">
          <w:pPr/>
        </w:pPrChange>
      </w:pPr>
      <w:ins w:id="719" w:author="Heathers Nursery" w:date="2023-05-12T15:25:00Z">
        <w:r w:rsidRPr="00227445">
          <w:rPr>
            <w:szCs w:val="22"/>
          </w:rPr>
          <w:t>This sickness</w:t>
        </w:r>
      </w:ins>
      <w:ins w:id="720" w:author="rosinamonsey@gmail.com" w:date="2024-02-11T10:33:00Z">
        <w:r w:rsidR="00964189">
          <w:rPr>
            <w:szCs w:val="22"/>
          </w:rPr>
          <w:t xml:space="preserve"> and</w:t>
        </w:r>
      </w:ins>
      <w:ins w:id="721" w:author="Heathers Nursery" w:date="2023-05-12T15:25:00Z">
        <w:r w:rsidRPr="00227445">
          <w:rPr>
            <w:szCs w:val="22"/>
          </w:rPr>
          <w:t xml:space="preserve"> absence policy sets out our procedures for reporting sickness absence and for the management of sickness abs</w:t>
        </w:r>
      </w:ins>
      <w:ins w:id="722" w:author="Heathers Nursery" w:date="2023-05-12T15:26:00Z">
        <w:r w:rsidRPr="00227445">
          <w:rPr>
            <w:szCs w:val="22"/>
          </w:rPr>
          <w:t>ence in a fair and consistent way.</w:t>
        </w:r>
      </w:ins>
    </w:p>
    <w:p w14:paraId="4C140FB3" w14:textId="77777777" w:rsidR="000E5261" w:rsidRPr="00227445" w:rsidRDefault="000E5261">
      <w:pPr>
        <w:jc w:val="both"/>
        <w:rPr>
          <w:ins w:id="723" w:author="Heathers Nursery" w:date="2023-05-12T15:26:00Z"/>
        </w:rPr>
        <w:pPrChange w:id="724" w:author="rosinamonsey@gmail.com" w:date="2024-02-09T21:42:00Z">
          <w:pPr>
            <w:pStyle w:val="ListParagraph"/>
            <w:numPr>
              <w:ilvl w:val="1"/>
              <w:numId w:val="38"/>
            </w:numPr>
            <w:ind w:left="2520" w:hanging="360"/>
          </w:pPr>
        </w:pPrChange>
      </w:pPr>
    </w:p>
    <w:p w14:paraId="65619714" w14:textId="1FD73AFD" w:rsidR="00043860" w:rsidRPr="00227445" w:rsidDel="000E5261" w:rsidRDefault="00043860">
      <w:pPr>
        <w:jc w:val="both"/>
        <w:rPr>
          <w:ins w:id="725" w:author="Heathers Nursery" w:date="2023-05-12T15:27:00Z"/>
          <w:del w:id="726" w:author="rosinamonsey@gmail.com" w:date="2024-02-09T20:56:00Z"/>
        </w:rPr>
        <w:pPrChange w:id="727" w:author="rosinamonsey@gmail.com" w:date="2024-02-09T21:42:00Z">
          <w:pPr>
            <w:pStyle w:val="ListParagraph"/>
            <w:numPr>
              <w:ilvl w:val="1"/>
              <w:numId w:val="38"/>
            </w:numPr>
            <w:ind w:left="2520" w:hanging="360"/>
          </w:pPr>
        </w:pPrChange>
      </w:pPr>
      <w:ins w:id="728" w:author="Heathers Nursery" w:date="2023-05-12T15:26:00Z">
        <w:r w:rsidRPr="00227445">
          <w:rPr>
            <w:szCs w:val="22"/>
          </w:rPr>
          <w:t xml:space="preserve">Sickness absence can vary from short intermittent periods of ill-health to a continuous period of long-term absence and have a number of </w:t>
        </w:r>
      </w:ins>
      <w:ins w:id="729" w:author="Heathers Nursery" w:date="2023-05-12T15:27:00Z">
        <w:r w:rsidRPr="00227445">
          <w:rPr>
            <w:szCs w:val="22"/>
          </w:rPr>
          <w:t>different causes (for example, injuries, recurring conditions, or a serious illness requiring lengthy treatment).</w:t>
        </w:r>
      </w:ins>
      <w:ins w:id="730" w:author="rosinamonsey@gmail.com" w:date="2024-02-09T20:56:00Z">
        <w:r w:rsidR="000E5261" w:rsidRPr="00227445">
          <w:rPr>
            <w:szCs w:val="22"/>
            <w:rPrChange w:id="731" w:author="rosinamonsey@gmail.com" w:date="2024-02-09T21:41:00Z">
              <w:rPr>
                <w:rFonts w:ascii="Comic Sans MS" w:hAnsi="Comic Sans MS"/>
                <w:sz w:val="20"/>
                <w:szCs w:val="20"/>
              </w:rPr>
            </w:rPrChange>
          </w:rPr>
          <w:t xml:space="preserve"> </w:t>
        </w:r>
      </w:ins>
    </w:p>
    <w:p w14:paraId="6BEDB7EC" w14:textId="77777777" w:rsidR="00043860" w:rsidRPr="00227445" w:rsidRDefault="00043860">
      <w:pPr>
        <w:jc w:val="both"/>
        <w:rPr>
          <w:ins w:id="732" w:author="Heathers Nursery" w:date="2023-05-12T15:30:00Z"/>
          <w:szCs w:val="22"/>
          <w:rPrChange w:id="733" w:author="rosinamonsey@gmail.com" w:date="2024-02-09T21:41:00Z">
            <w:rPr>
              <w:ins w:id="734" w:author="Heathers Nursery" w:date="2023-05-12T15:30:00Z"/>
              <w:rFonts w:ascii="Comic Sans MS" w:hAnsi="Comic Sans MS"/>
              <w:sz w:val="20"/>
              <w:szCs w:val="20"/>
            </w:rPr>
          </w:rPrChange>
        </w:rPr>
        <w:pPrChange w:id="735" w:author="rosinamonsey@gmail.com" w:date="2024-02-09T21:42:00Z">
          <w:pPr>
            <w:pStyle w:val="ListParagraph"/>
            <w:numPr>
              <w:ilvl w:val="1"/>
              <w:numId w:val="38"/>
            </w:numPr>
            <w:ind w:left="2520" w:hanging="360"/>
          </w:pPr>
        </w:pPrChange>
      </w:pPr>
      <w:ins w:id="736" w:author="Heathers Nursery" w:date="2023-05-12T15:27:00Z">
        <w:r w:rsidRPr="00227445">
          <w:rPr>
            <w:szCs w:val="22"/>
            <w:rPrChange w:id="737" w:author="rosinamonsey@gmail.com" w:date="2024-02-09T21:41:00Z">
              <w:rPr>
                <w:rFonts w:ascii="Comic Sans MS" w:hAnsi="Comic Sans MS"/>
                <w:sz w:val="20"/>
                <w:szCs w:val="20"/>
              </w:rPr>
            </w:rPrChange>
          </w:rPr>
          <w:t xml:space="preserve">We wish to ensure that the reasons for sickness absence are understood </w:t>
        </w:r>
      </w:ins>
      <w:ins w:id="738" w:author="Heathers Nursery" w:date="2023-05-12T15:29:00Z">
        <w:r w:rsidRPr="00227445">
          <w:rPr>
            <w:szCs w:val="22"/>
            <w:rPrChange w:id="739" w:author="rosinamonsey@gmail.com" w:date="2024-02-09T21:41:00Z">
              <w:rPr>
                <w:rFonts w:ascii="Comic Sans MS" w:hAnsi="Comic Sans MS"/>
                <w:sz w:val="20"/>
                <w:szCs w:val="20"/>
              </w:rPr>
            </w:rPrChange>
          </w:rPr>
          <w:t>in each case and investigated where nece</w:t>
        </w:r>
      </w:ins>
      <w:ins w:id="740" w:author="Heathers Nursery" w:date="2023-05-12T15:30:00Z">
        <w:r w:rsidRPr="00227445">
          <w:rPr>
            <w:szCs w:val="22"/>
            <w:rPrChange w:id="741" w:author="rosinamonsey@gmail.com" w:date="2024-02-09T21:41:00Z">
              <w:rPr>
                <w:rFonts w:ascii="Comic Sans MS" w:hAnsi="Comic Sans MS"/>
                <w:sz w:val="20"/>
                <w:szCs w:val="20"/>
              </w:rPr>
            </w:rPrChange>
          </w:rPr>
          <w:t>ssary. In addition, where needed and reasonably practicable, measures will be taken to assist those who have been absent by reason of sickness to return to work.</w:t>
        </w:r>
      </w:ins>
    </w:p>
    <w:p w14:paraId="19B5DAE3" w14:textId="77777777" w:rsidR="00043860" w:rsidRPr="00227445" w:rsidRDefault="00043860">
      <w:pPr>
        <w:pStyle w:val="ListParagraph"/>
        <w:jc w:val="both"/>
        <w:rPr>
          <w:ins w:id="742" w:author="Heathers Nursery" w:date="2023-05-12T15:30:00Z"/>
          <w:rFonts w:ascii="Arial" w:hAnsi="Arial" w:cs="Arial"/>
          <w:rPrChange w:id="743" w:author="rosinamonsey@gmail.com" w:date="2024-02-09T21:41:00Z">
            <w:rPr>
              <w:ins w:id="744" w:author="Heathers Nursery" w:date="2023-05-12T15:30:00Z"/>
              <w:rFonts w:ascii="Comic Sans MS" w:hAnsi="Comic Sans MS"/>
              <w:sz w:val="20"/>
              <w:szCs w:val="20"/>
            </w:rPr>
          </w:rPrChange>
        </w:rPr>
        <w:pPrChange w:id="745" w:author="rosinamonsey@gmail.com" w:date="2024-02-09T21:42:00Z">
          <w:pPr>
            <w:pStyle w:val="ListParagraph"/>
          </w:pPr>
        </w:pPrChange>
      </w:pPr>
    </w:p>
    <w:p w14:paraId="709AFD92" w14:textId="77777777" w:rsidR="00043860" w:rsidRPr="00964189" w:rsidRDefault="00043860">
      <w:pPr>
        <w:pStyle w:val="ListParagraph"/>
        <w:ind w:left="0"/>
        <w:jc w:val="both"/>
        <w:rPr>
          <w:ins w:id="746" w:author="Heathers Nursery" w:date="2023-05-16T15:02:00Z"/>
          <w:rFonts w:ascii="Arial" w:hAnsi="Arial" w:cs="Arial"/>
          <w:rPrChange w:id="747" w:author="rosinamonsey@gmail.com" w:date="2024-02-11T10:33:00Z">
            <w:rPr>
              <w:ins w:id="748" w:author="Heathers Nursery" w:date="2023-05-16T15:02:00Z"/>
              <w:rFonts w:ascii="Comic Sans MS" w:hAnsi="Comic Sans MS"/>
              <w:sz w:val="20"/>
              <w:szCs w:val="20"/>
            </w:rPr>
          </w:rPrChange>
        </w:rPr>
        <w:pPrChange w:id="749" w:author="rosinamonsey@gmail.com" w:date="2024-02-09T21:42:00Z">
          <w:pPr>
            <w:pStyle w:val="ListParagraph"/>
          </w:pPr>
        </w:pPrChange>
      </w:pPr>
      <w:ins w:id="750" w:author="Heathers Nursery" w:date="2023-05-12T15:31:00Z">
        <w:r w:rsidRPr="00964189">
          <w:rPr>
            <w:rFonts w:ascii="Arial" w:hAnsi="Arial" w:cs="Arial"/>
            <w:rPrChange w:id="751" w:author="rosinamonsey@gmail.com" w:date="2024-02-11T10:33:00Z">
              <w:rPr>
                <w:rFonts w:ascii="Comic Sans MS" w:hAnsi="Comic Sans MS"/>
                <w:sz w:val="20"/>
                <w:szCs w:val="20"/>
              </w:rPr>
            </w:rPrChange>
          </w:rPr>
          <w:t xml:space="preserve">This policy does not form part of your contract of </w:t>
        </w:r>
      </w:ins>
      <w:ins w:id="752" w:author="Heathers Nursery" w:date="2023-05-16T15:02:00Z">
        <w:r w:rsidRPr="00964189">
          <w:rPr>
            <w:rFonts w:ascii="Arial" w:hAnsi="Arial" w:cs="Arial"/>
            <w:rPrChange w:id="753" w:author="rosinamonsey@gmail.com" w:date="2024-02-11T10:33:00Z">
              <w:rPr>
                <w:rFonts w:ascii="Comic Sans MS" w:hAnsi="Comic Sans MS"/>
                <w:sz w:val="20"/>
                <w:szCs w:val="20"/>
              </w:rPr>
            </w:rPrChange>
          </w:rPr>
          <w:t>employment,</w:t>
        </w:r>
      </w:ins>
      <w:ins w:id="754" w:author="Heathers Nursery" w:date="2023-05-12T15:31:00Z">
        <w:r w:rsidRPr="00964189">
          <w:rPr>
            <w:rFonts w:ascii="Arial" w:hAnsi="Arial" w:cs="Arial"/>
            <w:rPrChange w:id="755" w:author="rosinamonsey@gmail.com" w:date="2024-02-11T10:33:00Z">
              <w:rPr>
                <w:rFonts w:ascii="Comic Sans MS" w:hAnsi="Comic Sans MS"/>
                <w:sz w:val="20"/>
                <w:szCs w:val="20"/>
              </w:rPr>
            </w:rPrChange>
          </w:rPr>
          <w:t xml:space="preserve"> and it may be amended at any time.</w:t>
        </w:r>
      </w:ins>
    </w:p>
    <w:p w14:paraId="04FEB258" w14:textId="77777777" w:rsidR="00043860" w:rsidRPr="00964189" w:rsidRDefault="00043860">
      <w:pPr>
        <w:jc w:val="both"/>
        <w:rPr>
          <w:ins w:id="756" w:author="Heathers Nursery" w:date="2023-05-16T15:03:00Z"/>
          <w:b/>
          <w:bCs/>
          <w:sz w:val="24"/>
          <w:rPrChange w:id="757" w:author="rosinamonsey@gmail.com" w:date="2024-02-11T10:33:00Z">
            <w:rPr>
              <w:ins w:id="758" w:author="Heathers Nursery" w:date="2023-05-16T15:03:00Z"/>
              <w:rFonts w:ascii="Comic Sans MS" w:hAnsi="Comic Sans MS"/>
              <w:b/>
              <w:bCs/>
              <w:sz w:val="20"/>
              <w:szCs w:val="20"/>
            </w:rPr>
          </w:rPrChange>
        </w:rPr>
        <w:pPrChange w:id="759" w:author="rosinamonsey@gmail.com" w:date="2024-02-09T21:42:00Z">
          <w:pPr/>
        </w:pPrChange>
      </w:pPr>
      <w:ins w:id="760" w:author="Heathers Nursery" w:date="2023-05-16T15:03:00Z">
        <w:r w:rsidRPr="00964189">
          <w:rPr>
            <w:b/>
            <w:bCs/>
            <w:sz w:val="24"/>
            <w:rPrChange w:id="761" w:author="rosinamonsey@gmail.com" w:date="2024-02-11T10:33:00Z">
              <w:rPr>
                <w:rFonts w:ascii="Comic Sans MS" w:hAnsi="Comic Sans MS"/>
                <w:b/>
                <w:bCs/>
                <w:sz w:val="20"/>
                <w:szCs w:val="20"/>
              </w:rPr>
            </w:rPrChange>
          </w:rPr>
          <w:t xml:space="preserve">Sickness Absence Reporting </w:t>
        </w:r>
      </w:ins>
      <w:ins w:id="762" w:author="Heathers Nursery" w:date="2023-05-16T15:09:00Z">
        <w:r w:rsidRPr="00964189">
          <w:rPr>
            <w:b/>
            <w:bCs/>
            <w:sz w:val="24"/>
            <w:rPrChange w:id="763" w:author="rosinamonsey@gmail.com" w:date="2024-02-11T10:33:00Z">
              <w:rPr>
                <w:rFonts w:ascii="Comic Sans MS" w:hAnsi="Comic Sans MS"/>
                <w:b/>
                <w:bCs/>
                <w:sz w:val="20"/>
                <w:szCs w:val="20"/>
              </w:rPr>
            </w:rPrChange>
          </w:rPr>
          <w:t>Procedure</w:t>
        </w:r>
      </w:ins>
    </w:p>
    <w:p w14:paraId="3A0C8773" w14:textId="39A2A165" w:rsidR="00043860" w:rsidRPr="00964189" w:rsidDel="000E5261" w:rsidRDefault="00043860">
      <w:pPr>
        <w:numPr>
          <w:ilvl w:val="0"/>
          <w:numId w:val="24"/>
        </w:numPr>
        <w:spacing w:after="100" w:afterAutospacing="1" w:line="0" w:lineRule="atLeast"/>
        <w:ind w:left="284" w:hanging="284"/>
        <w:contextualSpacing/>
        <w:jc w:val="both"/>
        <w:rPr>
          <w:ins w:id="764" w:author="Heathers Nursery" w:date="2023-05-16T15:04:00Z"/>
          <w:del w:id="765" w:author="rosinamonsey@gmail.com" w:date="2024-02-09T20:56:00Z"/>
          <w:szCs w:val="22"/>
        </w:rPr>
        <w:pPrChange w:id="766" w:author="rosinamonsey@gmail.com" w:date="2024-02-09T21:42:00Z">
          <w:pPr/>
        </w:pPrChange>
      </w:pPr>
      <w:ins w:id="767" w:author="Heathers Nursery" w:date="2023-05-16T15:03:00Z">
        <w:r w:rsidRPr="00964189">
          <w:rPr>
            <w:szCs w:val="22"/>
          </w:rPr>
          <w:t>If you are unable to attend work due to illness or injury</w:t>
        </w:r>
      </w:ins>
      <w:ins w:id="768" w:author="Heathers Nursery" w:date="2023-05-16T15:04:00Z">
        <w:r w:rsidRPr="00964189">
          <w:rPr>
            <w:szCs w:val="22"/>
          </w:rPr>
          <w:t xml:space="preserve">, you or someone on your behalf must contact the </w:t>
        </w:r>
      </w:ins>
      <w:ins w:id="769" w:author="rosinamonsey@gmail.com" w:date="2024-02-09T20:57:00Z">
        <w:r w:rsidR="00645AC4" w:rsidRPr="00964189">
          <w:rPr>
            <w:szCs w:val="22"/>
            <w:rPrChange w:id="770" w:author="rosinamonsey@gmail.com" w:date="2024-02-11T10:33:00Z">
              <w:rPr>
                <w:rFonts w:ascii="Comic Sans MS" w:hAnsi="Comic Sans MS"/>
                <w:sz w:val="20"/>
                <w:szCs w:val="20"/>
              </w:rPr>
            </w:rPrChange>
          </w:rPr>
          <w:t>supervisor</w:t>
        </w:r>
      </w:ins>
      <w:ins w:id="771" w:author="Heathers Nursery" w:date="2023-05-16T15:04:00Z">
        <w:del w:id="772" w:author="rosinamonsey@gmail.com" w:date="2024-02-09T20:57:00Z">
          <w:r w:rsidRPr="00964189" w:rsidDel="00645AC4">
            <w:rPr>
              <w:szCs w:val="22"/>
            </w:rPr>
            <w:delText xml:space="preserve">manager </w:delText>
          </w:r>
        </w:del>
      </w:ins>
      <w:ins w:id="773" w:author="rosinamonsey@gmail.com" w:date="2024-02-09T20:57:00Z">
        <w:r w:rsidR="00645AC4" w:rsidRPr="00964189">
          <w:rPr>
            <w:szCs w:val="22"/>
            <w:rPrChange w:id="774" w:author="rosinamonsey@gmail.com" w:date="2024-02-11T10:33:00Z">
              <w:rPr>
                <w:rFonts w:ascii="Comic Sans MS" w:hAnsi="Comic Sans MS"/>
                <w:sz w:val="20"/>
                <w:szCs w:val="20"/>
              </w:rPr>
            </w:rPrChange>
          </w:rPr>
          <w:t xml:space="preserve"> </w:t>
        </w:r>
      </w:ins>
      <w:ins w:id="775" w:author="Heathers Nursery" w:date="2023-05-16T15:04:00Z">
        <w:r w:rsidRPr="00964189">
          <w:rPr>
            <w:szCs w:val="22"/>
          </w:rPr>
          <w:t xml:space="preserve">(or in her absence, the deputy </w:t>
        </w:r>
        <w:del w:id="776" w:author="rosinamonsey@gmail.com" w:date="2024-02-09T20:57:00Z">
          <w:r w:rsidRPr="00964189" w:rsidDel="00645AC4">
            <w:rPr>
              <w:szCs w:val="22"/>
            </w:rPr>
            <w:delText>manage</w:delText>
          </w:r>
        </w:del>
      </w:ins>
      <w:ins w:id="777" w:author="rosinamonsey@gmail.com" w:date="2024-02-09T20:57:00Z">
        <w:r w:rsidR="00645AC4" w:rsidRPr="00964189">
          <w:rPr>
            <w:szCs w:val="22"/>
            <w:rPrChange w:id="778" w:author="rosinamonsey@gmail.com" w:date="2024-02-11T10:33:00Z">
              <w:rPr>
                <w:rFonts w:ascii="Comic Sans MS" w:hAnsi="Comic Sans MS"/>
                <w:sz w:val="20"/>
                <w:szCs w:val="20"/>
              </w:rPr>
            </w:rPrChange>
          </w:rPr>
          <w:t>superviso</w:t>
        </w:r>
      </w:ins>
      <w:ins w:id="779" w:author="Heathers Nursery" w:date="2023-05-16T15:04:00Z">
        <w:r w:rsidRPr="00964189">
          <w:rPr>
            <w:szCs w:val="22"/>
          </w:rPr>
          <w:t>r) on the first morning of absence by 7</w:t>
        </w:r>
      </w:ins>
      <w:ins w:id="780" w:author="rosinamonsey@gmail.com" w:date="2024-02-09T20:58:00Z">
        <w:r w:rsidR="00EC39C0" w:rsidRPr="00964189">
          <w:rPr>
            <w:szCs w:val="22"/>
            <w:rPrChange w:id="781" w:author="rosinamonsey@gmail.com" w:date="2024-02-11T10:33:00Z">
              <w:rPr>
                <w:rFonts w:ascii="Comic Sans MS" w:hAnsi="Comic Sans MS"/>
                <w:sz w:val="20"/>
                <w:szCs w:val="20"/>
              </w:rPr>
            </w:rPrChange>
          </w:rPr>
          <w:t>.15</w:t>
        </w:r>
      </w:ins>
      <w:ins w:id="782" w:author="Heathers Nursery" w:date="2023-05-16T15:04:00Z">
        <w:r w:rsidRPr="00964189">
          <w:rPr>
            <w:szCs w:val="22"/>
          </w:rPr>
          <w:t>am</w:t>
        </w:r>
      </w:ins>
    </w:p>
    <w:p w14:paraId="0DB52A6F" w14:textId="3D677B43" w:rsidR="00043860" w:rsidRPr="00964189" w:rsidRDefault="000E5261">
      <w:pPr>
        <w:pStyle w:val="ListParagraph"/>
        <w:numPr>
          <w:ilvl w:val="0"/>
          <w:numId w:val="24"/>
        </w:numPr>
        <w:ind w:left="284" w:hanging="284"/>
        <w:jc w:val="both"/>
        <w:rPr>
          <w:ins w:id="783" w:author="Heathers Nursery" w:date="2023-05-16T15:23:00Z"/>
          <w:rFonts w:ascii="Arial" w:hAnsi="Arial" w:cs="Arial"/>
          <w:rPrChange w:id="784" w:author="rosinamonsey@gmail.com" w:date="2024-02-11T10:33:00Z">
            <w:rPr>
              <w:ins w:id="785" w:author="Heathers Nursery" w:date="2023-05-16T15:23:00Z"/>
            </w:rPr>
          </w:rPrChange>
        </w:rPr>
        <w:pPrChange w:id="786" w:author="rosinamonsey@gmail.com" w:date="2024-02-09T21:42:00Z">
          <w:pPr>
            <w:pStyle w:val="ListParagraph"/>
            <w:numPr>
              <w:numId w:val="61"/>
            </w:numPr>
            <w:ind w:hanging="360"/>
          </w:pPr>
        </w:pPrChange>
      </w:pPr>
      <w:ins w:id="787" w:author="rosinamonsey@gmail.com" w:date="2024-02-09T20:56:00Z">
        <w:r w:rsidRPr="00964189">
          <w:rPr>
            <w:rFonts w:ascii="Arial" w:hAnsi="Arial" w:cs="Arial"/>
            <w:rPrChange w:id="788" w:author="rosinamonsey@gmail.com" w:date="2024-02-11T10:33:00Z">
              <w:rPr>
                <w:rFonts w:ascii="Comic Sans MS" w:hAnsi="Comic Sans MS"/>
                <w:sz w:val="20"/>
                <w:szCs w:val="20"/>
              </w:rPr>
            </w:rPrChange>
          </w:rPr>
          <w:t xml:space="preserve">. </w:t>
        </w:r>
      </w:ins>
      <w:ins w:id="789" w:author="Heathers Nursery" w:date="2023-05-16T15:04:00Z">
        <w:r w:rsidR="00043860" w:rsidRPr="00964189">
          <w:rPr>
            <w:rFonts w:ascii="Arial" w:hAnsi="Arial" w:cs="Arial"/>
            <w:rPrChange w:id="790" w:author="rosinamonsey@gmail.com" w:date="2024-02-11T10:33:00Z">
              <w:rPr/>
            </w:rPrChange>
          </w:rPr>
          <w:t>Only if you are too ill to do this yo</w:t>
        </w:r>
      </w:ins>
      <w:ins w:id="791" w:author="Heathers Nursery" w:date="2023-05-16T15:05:00Z">
        <w:r w:rsidR="00043860" w:rsidRPr="00964189">
          <w:rPr>
            <w:rFonts w:ascii="Arial" w:hAnsi="Arial" w:cs="Arial"/>
            <w:rPrChange w:id="792" w:author="rosinamonsey@gmail.com" w:date="2024-02-11T10:33:00Z">
              <w:rPr/>
            </w:rPrChange>
          </w:rPr>
          <w:t xml:space="preserve">urself may someone make contact on your behalf. </w:t>
        </w:r>
      </w:ins>
    </w:p>
    <w:p w14:paraId="7A29AE20" w14:textId="57A1F325" w:rsidR="00043860" w:rsidRPr="00964189" w:rsidRDefault="00043860">
      <w:pPr>
        <w:numPr>
          <w:ilvl w:val="0"/>
          <w:numId w:val="24"/>
        </w:numPr>
        <w:spacing w:after="100" w:afterAutospacing="1" w:line="0" w:lineRule="atLeast"/>
        <w:ind w:left="284" w:hanging="284"/>
        <w:contextualSpacing/>
        <w:jc w:val="both"/>
        <w:rPr>
          <w:ins w:id="793" w:author="Heathers Nursery" w:date="2023-05-16T15:05:00Z"/>
          <w:szCs w:val="22"/>
        </w:rPr>
        <w:pPrChange w:id="794" w:author="rosinamonsey@gmail.com" w:date="2024-02-09T21:42:00Z">
          <w:pPr/>
        </w:pPrChange>
      </w:pPr>
      <w:ins w:id="795" w:author="Heathers Nursery" w:date="2023-05-16T15:23:00Z">
        <w:r w:rsidRPr="00964189">
          <w:rPr>
            <w:szCs w:val="22"/>
            <w:rPrChange w:id="796" w:author="rosinamonsey@gmail.com" w:date="2024-02-11T10:33:00Z">
              <w:rPr>
                <w:rFonts w:ascii="Comic Sans MS" w:hAnsi="Comic Sans MS"/>
                <w:sz w:val="20"/>
                <w:szCs w:val="20"/>
              </w:rPr>
            </w:rPrChange>
          </w:rPr>
          <w:t xml:space="preserve">You must </w:t>
        </w:r>
      </w:ins>
      <w:ins w:id="797" w:author="Heathers Nursery" w:date="2023-05-16T15:24:00Z">
        <w:r w:rsidRPr="00964189">
          <w:rPr>
            <w:szCs w:val="22"/>
            <w:rPrChange w:id="798" w:author="rosinamonsey@gmail.com" w:date="2024-02-11T10:33:00Z">
              <w:rPr>
                <w:rFonts w:ascii="Comic Sans MS" w:hAnsi="Comic Sans MS"/>
                <w:sz w:val="20"/>
                <w:szCs w:val="20"/>
              </w:rPr>
            </w:rPrChange>
          </w:rPr>
          <w:t xml:space="preserve">try and arrange cover for your work sessions on the </w:t>
        </w:r>
      </w:ins>
      <w:ins w:id="799" w:author="rosinamonsey@gmail.com" w:date="2024-02-09T20:57:00Z">
        <w:r w:rsidR="000E5261" w:rsidRPr="00964189">
          <w:rPr>
            <w:szCs w:val="22"/>
            <w:rPrChange w:id="800" w:author="rosinamonsey@gmail.com" w:date="2024-02-11T10:33:00Z">
              <w:rPr>
                <w:rFonts w:ascii="Comic Sans MS" w:hAnsi="Comic Sans MS"/>
                <w:sz w:val="20"/>
                <w:szCs w:val="20"/>
              </w:rPr>
            </w:rPrChange>
          </w:rPr>
          <w:t>pre-school staff</w:t>
        </w:r>
      </w:ins>
      <w:ins w:id="801" w:author="Heathers Nursery" w:date="2023-05-16T15:24:00Z">
        <w:del w:id="802" w:author="rosinamonsey@gmail.com" w:date="2024-02-09T20:57:00Z">
          <w:r w:rsidRPr="00964189" w:rsidDel="000E5261">
            <w:rPr>
              <w:szCs w:val="22"/>
              <w:rPrChange w:id="803" w:author="rosinamonsey@gmail.com" w:date="2024-02-11T10:33:00Z">
                <w:rPr>
                  <w:rFonts w:ascii="Comic Sans MS" w:hAnsi="Comic Sans MS"/>
                  <w:sz w:val="20"/>
                  <w:szCs w:val="20"/>
                </w:rPr>
              </w:rPrChange>
            </w:rPr>
            <w:delText>Nu</w:delText>
          </w:r>
        </w:del>
        <w:del w:id="804" w:author="rosinamonsey@gmail.com" w:date="2024-02-09T20:56:00Z">
          <w:r w:rsidRPr="00964189" w:rsidDel="000E5261">
            <w:rPr>
              <w:szCs w:val="22"/>
              <w:rPrChange w:id="805" w:author="rosinamonsey@gmail.com" w:date="2024-02-11T10:33:00Z">
                <w:rPr>
                  <w:rFonts w:ascii="Comic Sans MS" w:hAnsi="Comic Sans MS"/>
                  <w:sz w:val="20"/>
                  <w:szCs w:val="20"/>
                </w:rPr>
              </w:rPrChange>
            </w:rPr>
            <w:delText>rs</w:delText>
          </w:r>
        </w:del>
        <w:del w:id="806" w:author="rosinamonsey@gmail.com" w:date="2024-02-09T20:57:00Z">
          <w:r w:rsidRPr="00964189" w:rsidDel="000E5261">
            <w:rPr>
              <w:szCs w:val="22"/>
              <w:rPrChange w:id="807" w:author="rosinamonsey@gmail.com" w:date="2024-02-11T10:33:00Z">
                <w:rPr>
                  <w:rFonts w:ascii="Comic Sans MS" w:hAnsi="Comic Sans MS"/>
                  <w:sz w:val="20"/>
                  <w:szCs w:val="20"/>
                </w:rPr>
              </w:rPrChange>
            </w:rPr>
            <w:delText>ery</w:delText>
          </w:r>
        </w:del>
        <w:r w:rsidRPr="00964189">
          <w:rPr>
            <w:szCs w:val="22"/>
            <w:rPrChange w:id="808" w:author="rosinamonsey@gmail.com" w:date="2024-02-11T10:33:00Z">
              <w:rPr>
                <w:rFonts w:ascii="Comic Sans MS" w:hAnsi="Comic Sans MS"/>
                <w:sz w:val="20"/>
                <w:szCs w:val="20"/>
              </w:rPr>
            </w:rPrChange>
          </w:rPr>
          <w:t xml:space="preserve"> WhatsApp group</w:t>
        </w:r>
      </w:ins>
      <w:ins w:id="809" w:author="Heathers Nursery" w:date="2023-05-16T15:25:00Z">
        <w:r w:rsidRPr="00964189">
          <w:rPr>
            <w:szCs w:val="22"/>
            <w:rPrChange w:id="810" w:author="rosinamonsey@gmail.com" w:date="2024-02-11T10:33:00Z">
              <w:rPr>
                <w:rFonts w:ascii="Comic Sans MS" w:hAnsi="Comic Sans MS"/>
                <w:sz w:val="20"/>
                <w:szCs w:val="20"/>
              </w:rPr>
            </w:rPrChange>
          </w:rPr>
          <w:t xml:space="preserve"> as soon as possible</w:t>
        </w:r>
      </w:ins>
      <w:ins w:id="811" w:author="Heathers Nursery" w:date="2023-05-16T15:26:00Z">
        <w:r w:rsidRPr="00964189">
          <w:rPr>
            <w:szCs w:val="22"/>
            <w:rPrChange w:id="812" w:author="rosinamonsey@gmail.com" w:date="2024-02-11T10:33:00Z">
              <w:rPr>
                <w:rFonts w:ascii="Comic Sans MS" w:hAnsi="Comic Sans MS"/>
                <w:sz w:val="20"/>
                <w:szCs w:val="20"/>
              </w:rPr>
            </w:rPrChange>
          </w:rPr>
          <w:t xml:space="preserve"> when you know you are unable to attend work</w:t>
        </w:r>
      </w:ins>
      <w:ins w:id="813" w:author="Heathers Nursery" w:date="2023-05-16T15:25:00Z">
        <w:r w:rsidRPr="00964189">
          <w:rPr>
            <w:szCs w:val="22"/>
            <w:rPrChange w:id="814" w:author="rosinamonsey@gmail.com" w:date="2024-02-11T10:33:00Z">
              <w:rPr>
                <w:rFonts w:ascii="Comic Sans MS" w:hAnsi="Comic Sans MS"/>
                <w:sz w:val="20"/>
                <w:szCs w:val="20"/>
              </w:rPr>
            </w:rPrChange>
          </w:rPr>
          <w:t>.</w:t>
        </w:r>
      </w:ins>
    </w:p>
    <w:p w14:paraId="2C09FE9B" w14:textId="0DC0F5ED" w:rsidR="00043860" w:rsidRPr="00964189" w:rsidRDefault="00043860">
      <w:pPr>
        <w:numPr>
          <w:ilvl w:val="0"/>
          <w:numId w:val="24"/>
        </w:numPr>
        <w:spacing w:after="100" w:afterAutospacing="1" w:line="0" w:lineRule="atLeast"/>
        <w:ind w:left="284" w:hanging="284"/>
        <w:contextualSpacing/>
        <w:jc w:val="both"/>
        <w:rPr>
          <w:ins w:id="815" w:author="Heathers Nursery" w:date="2023-05-16T15:05:00Z"/>
          <w:szCs w:val="22"/>
        </w:rPr>
        <w:pPrChange w:id="816" w:author="rosinamonsey@gmail.com" w:date="2024-02-09T21:42:00Z">
          <w:pPr/>
        </w:pPrChange>
      </w:pPr>
      <w:ins w:id="817" w:author="Heathers Nursery" w:date="2023-05-16T15:05:00Z">
        <w:r w:rsidRPr="00964189">
          <w:rPr>
            <w:szCs w:val="22"/>
          </w:rPr>
          <w:t>You must inform the</w:t>
        </w:r>
      </w:ins>
      <w:ins w:id="818" w:author="rosinamonsey@gmail.com" w:date="2024-02-09T20:57:00Z">
        <w:r w:rsidR="000E5261" w:rsidRPr="00964189">
          <w:rPr>
            <w:szCs w:val="22"/>
            <w:rPrChange w:id="819" w:author="rosinamonsey@gmail.com" w:date="2024-02-11T10:33:00Z">
              <w:rPr>
                <w:rFonts w:ascii="Comic Sans MS" w:hAnsi="Comic Sans MS"/>
                <w:sz w:val="20"/>
                <w:szCs w:val="20"/>
              </w:rPr>
            </w:rPrChange>
          </w:rPr>
          <w:t xml:space="preserve"> supervisor</w:t>
        </w:r>
      </w:ins>
      <w:ins w:id="820" w:author="Heathers Nursery" w:date="2023-05-16T15:05:00Z">
        <w:del w:id="821" w:author="rosinamonsey@gmail.com" w:date="2024-02-09T20:57:00Z">
          <w:r w:rsidRPr="00964189" w:rsidDel="000E5261">
            <w:rPr>
              <w:szCs w:val="22"/>
            </w:rPr>
            <w:delText xml:space="preserve"> manager</w:delText>
          </w:r>
        </w:del>
        <w:r w:rsidRPr="00964189">
          <w:rPr>
            <w:szCs w:val="22"/>
          </w:rPr>
          <w:t xml:space="preserve"> (or deputy) of the reason for your absence and for how long you expect to be absent.</w:t>
        </w:r>
      </w:ins>
    </w:p>
    <w:p w14:paraId="16795940" w14:textId="77777777" w:rsidR="00043860" w:rsidRPr="00964189" w:rsidRDefault="00043860">
      <w:pPr>
        <w:numPr>
          <w:ilvl w:val="0"/>
          <w:numId w:val="24"/>
        </w:numPr>
        <w:spacing w:after="100" w:afterAutospacing="1" w:line="0" w:lineRule="atLeast"/>
        <w:ind w:left="284" w:hanging="284"/>
        <w:contextualSpacing/>
        <w:jc w:val="both"/>
        <w:rPr>
          <w:ins w:id="822" w:author="Heathers Nursery" w:date="2023-05-16T15:08:00Z"/>
          <w:szCs w:val="22"/>
        </w:rPr>
        <w:pPrChange w:id="823" w:author="rosinamonsey@gmail.com" w:date="2024-02-09T21:42:00Z">
          <w:pPr/>
        </w:pPrChange>
      </w:pPr>
      <w:ins w:id="824" w:author="Heathers Nursery" w:date="2023-05-16T15:08:00Z">
        <w:r w:rsidRPr="00964189">
          <w:rPr>
            <w:szCs w:val="22"/>
          </w:rPr>
          <w:t xml:space="preserve">For periods of absence up to 7 calendar days (including Saturday &amp; Sunday) you will </w:t>
        </w:r>
      </w:ins>
      <w:ins w:id="825" w:author="Heathers Nursery" w:date="2023-05-16T15:26:00Z">
        <w:r w:rsidRPr="00964189">
          <w:rPr>
            <w:szCs w:val="22"/>
            <w:rPrChange w:id="826" w:author="rosinamonsey@gmail.com" w:date="2024-02-11T10:33:00Z">
              <w:rPr>
                <w:rFonts w:ascii="Comic Sans MS" w:hAnsi="Comic Sans MS"/>
                <w:sz w:val="20"/>
                <w:szCs w:val="20"/>
              </w:rPr>
            </w:rPrChange>
          </w:rPr>
          <w:t>self-certify</w:t>
        </w:r>
      </w:ins>
      <w:ins w:id="827" w:author="Heathers Nursery" w:date="2023-05-16T15:08:00Z">
        <w:r w:rsidRPr="00964189">
          <w:rPr>
            <w:szCs w:val="22"/>
          </w:rPr>
          <w:t>.</w:t>
        </w:r>
      </w:ins>
    </w:p>
    <w:p w14:paraId="4861B707" w14:textId="77777777" w:rsidR="00043860" w:rsidRPr="00964189" w:rsidRDefault="00043860">
      <w:pPr>
        <w:pStyle w:val="ListParagraph"/>
        <w:numPr>
          <w:ilvl w:val="0"/>
          <w:numId w:val="24"/>
        </w:numPr>
        <w:ind w:left="284" w:hanging="284"/>
        <w:jc w:val="both"/>
        <w:rPr>
          <w:ins w:id="828" w:author="Heathers Nursery" w:date="2023-05-16T15:09:00Z"/>
          <w:rFonts w:ascii="Arial" w:hAnsi="Arial" w:cs="Arial"/>
          <w:rPrChange w:id="829" w:author="rosinamonsey@gmail.com" w:date="2024-02-11T10:33:00Z">
            <w:rPr>
              <w:ins w:id="830" w:author="Heathers Nursery" w:date="2023-05-16T15:09:00Z"/>
              <w:rFonts w:ascii="Comic Sans MS" w:hAnsi="Comic Sans MS"/>
              <w:sz w:val="20"/>
              <w:szCs w:val="20"/>
            </w:rPr>
          </w:rPrChange>
        </w:rPr>
        <w:pPrChange w:id="831" w:author="rosinamonsey@gmail.com" w:date="2024-02-09T21:42:00Z">
          <w:pPr>
            <w:pStyle w:val="ListParagraph"/>
            <w:numPr>
              <w:numId w:val="61"/>
            </w:numPr>
            <w:ind w:hanging="360"/>
          </w:pPr>
        </w:pPrChange>
      </w:pPr>
      <w:ins w:id="832" w:author="Heathers Nursery" w:date="2023-05-16T15:08:00Z">
        <w:r w:rsidRPr="00964189">
          <w:rPr>
            <w:rFonts w:ascii="Arial" w:hAnsi="Arial" w:cs="Arial"/>
            <w:rPrChange w:id="833" w:author="rosinamonsey@gmail.com" w:date="2024-02-11T10:33:00Z">
              <w:rPr/>
            </w:rPrChange>
          </w:rPr>
          <w:t xml:space="preserve">For periods of absence longer than 7 calendar days, you must submit a </w:t>
        </w:r>
      </w:ins>
      <w:ins w:id="834" w:author="Heathers Nursery" w:date="2023-05-17T13:49:00Z">
        <w:r w:rsidRPr="00964189">
          <w:rPr>
            <w:rFonts w:ascii="Arial" w:hAnsi="Arial" w:cs="Arial"/>
            <w:rPrChange w:id="835" w:author="rosinamonsey@gmail.com" w:date="2024-02-11T10:33:00Z">
              <w:rPr>
                <w:rFonts w:ascii="Comic Sans MS" w:hAnsi="Comic Sans MS"/>
                <w:sz w:val="20"/>
                <w:szCs w:val="20"/>
              </w:rPr>
            </w:rPrChange>
          </w:rPr>
          <w:t>docto</w:t>
        </w:r>
      </w:ins>
      <w:ins w:id="836" w:author="Heathers Nursery" w:date="2023-05-16T15:09:00Z">
        <w:r w:rsidRPr="00964189">
          <w:rPr>
            <w:rFonts w:ascii="Arial" w:hAnsi="Arial" w:cs="Arial"/>
            <w:rPrChange w:id="837" w:author="rosinamonsey@gmail.com" w:date="2024-02-11T10:33:00Z">
              <w:rPr/>
            </w:rPrChange>
          </w:rPr>
          <w:t>r’s certificate.</w:t>
        </w:r>
      </w:ins>
    </w:p>
    <w:p w14:paraId="080CFFF7" w14:textId="6AFC44BC" w:rsidR="00EC39C0" w:rsidRPr="00964189" w:rsidRDefault="00201466">
      <w:pPr>
        <w:jc w:val="both"/>
        <w:rPr>
          <w:ins w:id="838" w:author="rosinamonsey@gmail.com" w:date="2024-02-09T20:59:00Z"/>
          <w:b/>
          <w:bCs/>
          <w:sz w:val="24"/>
          <w:rPrChange w:id="839" w:author="rosinamonsey@gmail.com" w:date="2024-02-11T10:33:00Z">
            <w:rPr>
              <w:ins w:id="840" w:author="rosinamonsey@gmail.com" w:date="2024-02-09T20:59:00Z"/>
              <w:rFonts w:ascii="Comic Sans MS" w:hAnsi="Comic Sans MS"/>
              <w:b/>
              <w:bCs/>
              <w:sz w:val="20"/>
              <w:szCs w:val="20"/>
            </w:rPr>
          </w:rPrChange>
        </w:rPr>
        <w:pPrChange w:id="841" w:author="rosinamonsey@gmail.com" w:date="2024-02-09T21:42:00Z">
          <w:pPr/>
        </w:pPrChange>
      </w:pPr>
      <w:ins w:id="842" w:author="rosinamonsey@gmail.com" w:date="2024-02-09T20:58:00Z">
        <w:r w:rsidRPr="00964189">
          <w:rPr>
            <w:b/>
            <w:bCs/>
            <w:sz w:val="24"/>
            <w:rPrChange w:id="843" w:author="rosinamonsey@gmail.com" w:date="2024-02-11T10:33:00Z">
              <w:rPr>
                <w:rFonts w:ascii="Comic Sans MS" w:hAnsi="Comic Sans MS"/>
                <w:b/>
                <w:bCs/>
                <w:sz w:val="20"/>
                <w:szCs w:val="20"/>
              </w:rPr>
            </w:rPrChange>
          </w:rPr>
          <w:t>Occupational Sick Pay</w:t>
        </w:r>
      </w:ins>
    </w:p>
    <w:p w14:paraId="64D6688B" w14:textId="35D1464A" w:rsidR="00201466" w:rsidRPr="00964189" w:rsidRDefault="00643D2C">
      <w:pPr>
        <w:pStyle w:val="ListParagraph"/>
        <w:numPr>
          <w:ilvl w:val="0"/>
          <w:numId w:val="51"/>
        </w:numPr>
        <w:jc w:val="both"/>
        <w:rPr>
          <w:ins w:id="844" w:author="rosinamonsey@gmail.com" w:date="2024-02-09T21:00:00Z"/>
          <w:rFonts w:ascii="Arial" w:hAnsi="Arial" w:cs="Arial"/>
          <w:rPrChange w:id="845" w:author="rosinamonsey@gmail.com" w:date="2024-02-11T10:33:00Z">
            <w:rPr>
              <w:ins w:id="846" w:author="rosinamonsey@gmail.com" w:date="2024-02-09T21:00:00Z"/>
              <w:rFonts w:ascii="Comic Sans MS" w:hAnsi="Comic Sans MS"/>
              <w:sz w:val="20"/>
              <w:szCs w:val="20"/>
            </w:rPr>
          </w:rPrChange>
        </w:rPr>
        <w:pPrChange w:id="847" w:author="rosinamonsey@gmail.com" w:date="2024-02-09T21:42:00Z">
          <w:pPr>
            <w:pStyle w:val="ListParagraph"/>
            <w:numPr>
              <w:numId w:val="51"/>
            </w:numPr>
            <w:ind w:left="360" w:hanging="360"/>
          </w:pPr>
        </w:pPrChange>
      </w:pPr>
      <w:ins w:id="848" w:author="rosinamonsey@gmail.com" w:date="2024-02-09T21:00:00Z">
        <w:r w:rsidRPr="00964189">
          <w:rPr>
            <w:rFonts w:ascii="Arial" w:hAnsi="Arial" w:cs="Arial"/>
            <w:rPrChange w:id="849" w:author="rosinamonsey@gmail.com" w:date="2024-02-11T10:33:00Z">
              <w:rPr>
                <w:rFonts w:ascii="Comic Sans MS" w:hAnsi="Comic Sans MS"/>
                <w:sz w:val="20"/>
                <w:szCs w:val="20"/>
              </w:rPr>
            </w:rPrChange>
          </w:rPr>
          <w:t>S</w:t>
        </w:r>
      </w:ins>
      <w:ins w:id="850" w:author="rosinamonsey@gmail.com" w:date="2024-02-09T21:02:00Z">
        <w:r w:rsidR="00EF6DBC" w:rsidRPr="00964189">
          <w:rPr>
            <w:rFonts w:ascii="Arial" w:hAnsi="Arial" w:cs="Arial"/>
            <w:rPrChange w:id="851" w:author="rosinamonsey@gmail.com" w:date="2024-02-11T10:33:00Z">
              <w:rPr>
                <w:rFonts w:ascii="Comic Sans MS" w:hAnsi="Comic Sans MS"/>
                <w:sz w:val="20"/>
                <w:szCs w:val="20"/>
              </w:rPr>
            </w:rPrChange>
          </w:rPr>
          <w:t>taff ar</w:t>
        </w:r>
      </w:ins>
      <w:ins w:id="852" w:author="rosinamonsey@gmail.com" w:date="2024-02-09T21:03:00Z">
        <w:r w:rsidR="00EF6DBC" w:rsidRPr="00964189">
          <w:rPr>
            <w:rFonts w:ascii="Arial" w:hAnsi="Arial" w:cs="Arial"/>
            <w:rPrChange w:id="853" w:author="rosinamonsey@gmail.com" w:date="2024-02-11T10:33:00Z">
              <w:rPr>
                <w:rFonts w:ascii="Comic Sans MS" w:hAnsi="Comic Sans MS"/>
                <w:sz w:val="20"/>
                <w:szCs w:val="20"/>
              </w:rPr>
            </w:rPrChange>
          </w:rPr>
          <w:t xml:space="preserve">e entitled to </w:t>
        </w:r>
        <w:r w:rsidR="0091222B" w:rsidRPr="00964189">
          <w:rPr>
            <w:rFonts w:ascii="Arial" w:hAnsi="Arial" w:cs="Arial"/>
            <w:rPrChange w:id="854" w:author="rosinamonsey@gmail.com" w:date="2024-02-11T10:33:00Z">
              <w:rPr>
                <w:rFonts w:ascii="Comic Sans MS" w:hAnsi="Comic Sans MS"/>
                <w:sz w:val="20"/>
                <w:szCs w:val="20"/>
              </w:rPr>
            </w:rPrChange>
          </w:rPr>
          <w:t xml:space="preserve">some sessions of paid sick leave. This is based on their contracted days in September. </w:t>
        </w:r>
      </w:ins>
      <w:ins w:id="855" w:author="rosinamonsey@gmail.com" w:date="2024-02-09T21:04:00Z">
        <w:r w:rsidR="00BE3622" w:rsidRPr="00964189">
          <w:rPr>
            <w:rFonts w:ascii="Arial" w:hAnsi="Arial" w:cs="Arial"/>
            <w:rPrChange w:id="856" w:author="rosinamonsey@gmail.com" w:date="2024-02-11T10:33:00Z">
              <w:rPr>
                <w:rFonts w:ascii="Comic Sans MS" w:hAnsi="Comic Sans MS"/>
                <w:sz w:val="20"/>
                <w:szCs w:val="20"/>
              </w:rPr>
            </w:rPrChange>
          </w:rPr>
          <w:t xml:space="preserve">Over the academic year, staff are entitled to paid sick days equivalent to the number of contracted days. For example, </w:t>
        </w:r>
        <w:r w:rsidR="00306419" w:rsidRPr="00964189">
          <w:rPr>
            <w:rFonts w:ascii="Arial" w:hAnsi="Arial" w:cs="Arial"/>
            <w:rPrChange w:id="857" w:author="rosinamonsey@gmail.com" w:date="2024-02-11T10:33:00Z">
              <w:rPr>
                <w:rFonts w:ascii="Comic Sans MS" w:hAnsi="Comic Sans MS"/>
                <w:sz w:val="20"/>
                <w:szCs w:val="20"/>
              </w:rPr>
            </w:rPrChange>
          </w:rPr>
          <w:t>a staff member contracted for 3 days a week is entitled to a total of 3 days sick pay over th</w:t>
        </w:r>
      </w:ins>
      <w:ins w:id="858" w:author="rosinamonsey@gmail.com" w:date="2024-02-09T21:05:00Z">
        <w:r w:rsidR="00306419" w:rsidRPr="00964189">
          <w:rPr>
            <w:rFonts w:ascii="Arial" w:hAnsi="Arial" w:cs="Arial"/>
            <w:rPrChange w:id="859" w:author="rosinamonsey@gmail.com" w:date="2024-02-11T10:33:00Z">
              <w:rPr>
                <w:rFonts w:ascii="Comic Sans MS" w:hAnsi="Comic Sans MS"/>
                <w:sz w:val="20"/>
                <w:szCs w:val="20"/>
              </w:rPr>
            </w:rPrChange>
          </w:rPr>
          <w:t xml:space="preserve">e academic year. </w:t>
        </w:r>
      </w:ins>
    </w:p>
    <w:p w14:paraId="361A5AA8" w14:textId="5FA0F87A" w:rsidR="000F5948" w:rsidRPr="00964189" w:rsidRDefault="000F5948">
      <w:pPr>
        <w:pStyle w:val="ListParagraph"/>
        <w:numPr>
          <w:ilvl w:val="0"/>
          <w:numId w:val="51"/>
        </w:numPr>
        <w:jc w:val="both"/>
        <w:rPr>
          <w:ins w:id="860" w:author="rosinamonsey@gmail.com" w:date="2024-02-09T20:58:00Z"/>
          <w:rFonts w:ascii="Arial" w:hAnsi="Arial"/>
          <w:rPrChange w:id="861" w:author="rosinamonsey@gmail.com" w:date="2024-02-11T10:33:00Z">
            <w:rPr>
              <w:ins w:id="862" w:author="rosinamonsey@gmail.com" w:date="2024-02-09T20:58:00Z"/>
              <w:rFonts w:ascii="Comic Sans MS" w:hAnsi="Comic Sans MS"/>
              <w:b/>
              <w:bCs/>
              <w:sz w:val="20"/>
              <w:szCs w:val="20"/>
            </w:rPr>
          </w:rPrChange>
        </w:rPr>
        <w:pPrChange w:id="863" w:author="rosinamonsey@gmail.com" w:date="2024-02-09T21:42:00Z">
          <w:pPr/>
        </w:pPrChange>
      </w:pPr>
      <w:ins w:id="864" w:author="rosinamonsey@gmail.com" w:date="2024-02-09T21:00:00Z">
        <w:r w:rsidRPr="00964189">
          <w:rPr>
            <w:rFonts w:ascii="Arial" w:hAnsi="Arial" w:cs="Arial"/>
            <w:rPrChange w:id="865" w:author="rosinamonsey@gmail.com" w:date="2024-02-11T10:33:00Z">
              <w:rPr>
                <w:rFonts w:ascii="Comic Sans MS" w:hAnsi="Comic Sans MS"/>
                <w:sz w:val="20"/>
                <w:szCs w:val="20"/>
              </w:rPr>
            </w:rPrChange>
          </w:rPr>
          <w:t xml:space="preserve">This does not affect your </w:t>
        </w:r>
      </w:ins>
      <w:ins w:id="866" w:author="rosinamonsey@gmail.com" w:date="2024-02-09T21:01:00Z">
        <w:r w:rsidRPr="00964189">
          <w:rPr>
            <w:rFonts w:ascii="Arial" w:hAnsi="Arial" w:cs="Arial"/>
            <w:rPrChange w:id="867" w:author="rosinamonsey@gmail.com" w:date="2024-02-11T10:33:00Z">
              <w:rPr>
                <w:rFonts w:ascii="Comic Sans MS" w:hAnsi="Comic Sans MS"/>
                <w:sz w:val="20"/>
                <w:szCs w:val="20"/>
              </w:rPr>
            </w:rPrChange>
          </w:rPr>
          <w:t>eligibility for statutory sick pay (see below).</w:t>
        </w:r>
      </w:ins>
    </w:p>
    <w:p w14:paraId="46131555" w14:textId="77777777" w:rsidR="00EC39C0" w:rsidRPr="00964189" w:rsidRDefault="00EC39C0">
      <w:pPr>
        <w:jc w:val="both"/>
        <w:rPr>
          <w:ins w:id="868" w:author="rosinamonsey@gmail.com" w:date="2024-02-09T20:58:00Z"/>
          <w:b/>
          <w:bCs/>
          <w:szCs w:val="22"/>
          <w:rPrChange w:id="869" w:author="rosinamonsey@gmail.com" w:date="2024-02-11T10:33:00Z">
            <w:rPr>
              <w:ins w:id="870" w:author="rosinamonsey@gmail.com" w:date="2024-02-09T20:58:00Z"/>
              <w:rFonts w:ascii="Comic Sans MS" w:hAnsi="Comic Sans MS"/>
              <w:b/>
              <w:bCs/>
              <w:sz w:val="20"/>
              <w:szCs w:val="20"/>
            </w:rPr>
          </w:rPrChange>
        </w:rPr>
        <w:pPrChange w:id="871" w:author="rosinamonsey@gmail.com" w:date="2024-02-09T21:42:00Z">
          <w:pPr/>
        </w:pPrChange>
      </w:pPr>
    </w:p>
    <w:p w14:paraId="67B76C05" w14:textId="250B85A7" w:rsidR="00043860" w:rsidRPr="00964189" w:rsidRDefault="00043860">
      <w:pPr>
        <w:jc w:val="both"/>
        <w:rPr>
          <w:ins w:id="872" w:author="Heathers Nursery" w:date="2023-05-16T15:10:00Z"/>
          <w:b/>
          <w:bCs/>
          <w:sz w:val="24"/>
          <w:rPrChange w:id="873" w:author="rosinamonsey@gmail.com" w:date="2024-02-11T10:33:00Z">
            <w:rPr>
              <w:ins w:id="874" w:author="Heathers Nursery" w:date="2023-05-16T15:10:00Z"/>
              <w:rFonts w:ascii="Comic Sans MS" w:hAnsi="Comic Sans MS"/>
              <w:b/>
              <w:bCs/>
              <w:sz w:val="20"/>
              <w:szCs w:val="20"/>
            </w:rPr>
          </w:rPrChange>
        </w:rPr>
        <w:pPrChange w:id="875" w:author="rosinamonsey@gmail.com" w:date="2024-02-09T21:42:00Z">
          <w:pPr/>
        </w:pPrChange>
      </w:pPr>
      <w:ins w:id="876" w:author="Heathers Nursery" w:date="2023-05-16T15:09:00Z">
        <w:r w:rsidRPr="00964189">
          <w:rPr>
            <w:b/>
            <w:bCs/>
            <w:sz w:val="24"/>
            <w:rPrChange w:id="877" w:author="rosinamonsey@gmail.com" w:date="2024-02-11T10:33:00Z">
              <w:rPr>
                <w:rFonts w:ascii="Comic Sans MS" w:hAnsi="Comic Sans MS"/>
                <w:b/>
                <w:bCs/>
                <w:sz w:val="20"/>
                <w:szCs w:val="20"/>
              </w:rPr>
            </w:rPrChange>
          </w:rPr>
          <w:t>Statu</w:t>
        </w:r>
      </w:ins>
      <w:ins w:id="878" w:author="Heathers Nursery" w:date="2023-05-16T15:10:00Z">
        <w:r w:rsidRPr="00964189">
          <w:rPr>
            <w:b/>
            <w:bCs/>
            <w:sz w:val="24"/>
            <w:rPrChange w:id="879" w:author="rosinamonsey@gmail.com" w:date="2024-02-11T10:33:00Z">
              <w:rPr>
                <w:rFonts w:ascii="Comic Sans MS" w:hAnsi="Comic Sans MS"/>
                <w:b/>
                <w:bCs/>
                <w:sz w:val="20"/>
                <w:szCs w:val="20"/>
              </w:rPr>
            </w:rPrChange>
          </w:rPr>
          <w:t>tory Sick Pay</w:t>
        </w:r>
      </w:ins>
    </w:p>
    <w:p w14:paraId="02B7EBEA" w14:textId="77777777" w:rsidR="00043860" w:rsidRPr="00227445" w:rsidRDefault="00043860">
      <w:pPr>
        <w:pStyle w:val="ListParagraph"/>
        <w:numPr>
          <w:ilvl w:val="0"/>
          <w:numId w:val="26"/>
        </w:numPr>
        <w:ind w:left="284" w:hanging="284"/>
        <w:jc w:val="both"/>
        <w:rPr>
          <w:ins w:id="880" w:author="Heathers Nursery" w:date="2023-05-16T15:16:00Z"/>
          <w:rFonts w:ascii="Arial" w:hAnsi="Arial" w:cs="Arial"/>
          <w:rPrChange w:id="881" w:author="rosinamonsey@gmail.com" w:date="2024-02-09T21:41:00Z">
            <w:rPr>
              <w:ins w:id="882" w:author="Heathers Nursery" w:date="2023-05-16T15:16:00Z"/>
              <w:rFonts w:ascii="Comic Sans MS" w:hAnsi="Comic Sans MS"/>
              <w:sz w:val="20"/>
              <w:szCs w:val="20"/>
            </w:rPr>
          </w:rPrChange>
        </w:rPr>
        <w:pPrChange w:id="883" w:author="rosinamonsey@gmail.com" w:date="2024-02-09T21:42:00Z">
          <w:pPr>
            <w:pStyle w:val="ListParagraph"/>
            <w:numPr>
              <w:numId w:val="63"/>
            </w:numPr>
            <w:tabs>
              <w:tab w:val="num" w:pos="360"/>
              <w:tab w:val="num" w:pos="720"/>
            </w:tabs>
            <w:ind w:hanging="720"/>
          </w:pPr>
        </w:pPrChange>
      </w:pPr>
      <w:ins w:id="884" w:author="Heathers Nursery" w:date="2023-05-16T15:14:00Z">
        <w:r w:rsidRPr="00227445">
          <w:rPr>
            <w:rFonts w:ascii="Arial" w:hAnsi="Arial" w:cs="Arial"/>
            <w:rPrChange w:id="885" w:author="rosinamonsey@gmail.com" w:date="2024-02-09T21:41:00Z">
              <w:rPr>
                <w:rFonts w:ascii="Comic Sans MS" w:hAnsi="Comic Sans MS"/>
                <w:sz w:val="20"/>
                <w:szCs w:val="20"/>
              </w:rPr>
            </w:rPrChange>
          </w:rPr>
          <w:t>There is an eligibility threshold for all staff to qualify for SSP</w:t>
        </w:r>
      </w:ins>
      <w:ins w:id="886" w:author="Heathers Nursery" w:date="2023-05-16T15:15:00Z">
        <w:r w:rsidRPr="00227445">
          <w:rPr>
            <w:rFonts w:ascii="Arial" w:hAnsi="Arial" w:cs="Arial"/>
            <w:rPrChange w:id="887" w:author="rosinamonsey@gmail.com" w:date="2024-02-09T21:41:00Z">
              <w:rPr>
                <w:rFonts w:ascii="Comic Sans MS" w:hAnsi="Comic Sans MS"/>
                <w:sz w:val="20"/>
                <w:szCs w:val="20"/>
              </w:rPr>
            </w:rPrChange>
          </w:rPr>
          <w:t xml:space="preserve"> based on the average earnings in the pay periods prior to the period of sickness </w:t>
        </w:r>
      </w:ins>
      <w:ins w:id="888" w:author="Heathers Nursery" w:date="2023-05-16T15:26:00Z">
        <w:r w:rsidRPr="00227445">
          <w:rPr>
            <w:rFonts w:ascii="Arial" w:hAnsi="Arial" w:cs="Arial"/>
            <w:rPrChange w:id="889" w:author="rosinamonsey@gmail.com" w:date="2024-02-09T21:41:00Z">
              <w:rPr>
                <w:rFonts w:ascii="Comic Sans MS" w:hAnsi="Comic Sans MS"/>
                <w:sz w:val="20"/>
                <w:szCs w:val="20"/>
              </w:rPr>
            </w:rPrChange>
          </w:rPr>
          <w:t>absence</w:t>
        </w:r>
      </w:ins>
      <w:ins w:id="890" w:author="Heathers Nursery" w:date="2023-05-16T15:16:00Z">
        <w:r w:rsidRPr="00227445">
          <w:rPr>
            <w:rFonts w:ascii="Arial" w:hAnsi="Arial" w:cs="Arial"/>
            <w:rPrChange w:id="891" w:author="rosinamonsey@gmail.com" w:date="2024-02-09T21:41:00Z">
              <w:rPr>
                <w:rFonts w:ascii="Comic Sans MS" w:hAnsi="Comic Sans MS"/>
                <w:sz w:val="20"/>
                <w:szCs w:val="20"/>
              </w:rPr>
            </w:rPrChange>
          </w:rPr>
          <w:t>.</w:t>
        </w:r>
      </w:ins>
    </w:p>
    <w:p w14:paraId="64E2194B" w14:textId="77777777" w:rsidR="00043860" w:rsidRPr="00227445" w:rsidRDefault="00043860">
      <w:pPr>
        <w:pStyle w:val="ListParagraph"/>
        <w:numPr>
          <w:ilvl w:val="0"/>
          <w:numId w:val="26"/>
        </w:numPr>
        <w:ind w:left="284" w:hanging="284"/>
        <w:jc w:val="both"/>
        <w:rPr>
          <w:ins w:id="892" w:author="Heathers Nursery" w:date="2023-05-16T15:11:00Z"/>
          <w:rFonts w:ascii="Arial" w:hAnsi="Arial" w:cs="Arial"/>
          <w:rPrChange w:id="893" w:author="rosinamonsey@gmail.com" w:date="2024-02-09T21:41:00Z">
            <w:rPr>
              <w:ins w:id="894" w:author="Heathers Nursery" w:date="2023-05-16T15:11:00Z"/>
              <w:rFonts w:ascii="Comic Sans MS" w:hAnsi="Comic Sans MS"/>
              <w:b/>
              <w:bCs/>
              <w:sz w:val="20"/>
              <w:szCs w:val="20"/>
            </w:rPr>
          </w:rPrChange>
        </w:rPr>
        <w:pPrChange w:id="895" w:author="rosinamonsey@gmail.com" w:date="2024-02-09T21:42:00Z">
          <w:pPr>
            <w:pStyle w:val="ListParagraph"/>
            <w:numPr>
              <w:numId w:val="63"/>
            </w:numPr>
            <w:tabs>
              <w:tab w:val="num" w:pos="360"/>
              <w:tab w:val="num" w:pos="720"/>
            </w:tabs>
            <w:ind w:hanging="720"/>
          </w:pPr>
        </w:pPrChange>
      </w:pPr>
      <w:ins w:id="896" w:author="Heathers Nursery" w:date="2023-05-16T15:16:00Z">
        <w:r w:rsidRPr="00227445">
          <w:rPr>
            <w:rFonts w:ascii="Arial" w:hAnsi="Arial" w:cs="Arial"/>
            <w:rPrChange w:id="897" w:author="rosinamonsey@gmail.com" w:date="2024-02-09T21:41:00Z">
              <w:rPr>
                <w:rFonts w:ascii="Comic Sans MS" w:hAnsi="Comic Sans MS"/>
                <w:sz w:val="20"/>
                <w:szCs w:val="20"/>
              </w:rPr>
            </w:rPrChange>
          </w:rPr>
          <w:t>If eligible for SSP, t</w:t>
        </w:r>
      </w:ins>
      <w:ins w:id="898" w:author="Heathers Nursery" w:date="2023-05-16T15:10:00Z">
        <w:r w:rsidRPr="00227445">
          <w:rPr>
            <w:rFonts w:ascii="Arial" w:hAnsi="Arial" w:cs="Arial"/>
            <w:rPrChange w:id="899" w:author="rosinamonsey@gmail.com" w:date="2024-02-09T21:41:00Z">
              <w:rPr>
                <w:rFonts w:ascii="Comic Sans MS" w:hAnsi="Comic Sans MS"/>
                <w:b/>
                <w:bCs/>
                <w:sz w:val="20"/>
                <w:szCs w:val="20"/>
              </w:rPr>
            </w:rPrChange>
          </w:rPr>
          <w:t xml:space="preserve">he first </w:t>
        </w:r>
      </w:ins>
      <w:ins w:id="900" w:author="Heathers Nursery" w:date="2023-05-16T15:22:00Z">
        <w:r w:rsidRPr="00227445">
          <w:rPr>
            <w:rFonts w:ascii="Arial" w:hAnsi="Arial" w:cs="Arial"/>
            <w:rPrChange w:id="901" w:author="rosinamonsey@gmail.com" w:date="2024-02-09T21:41:00Z">
              <w:rPr>
                <w:rFonts w:ascii="Comic Sans MS" w:hAnsi="Comic Sans MS"/>
                <w:sz w:val="20"/>
                <w:szCs w:val="20"/>
              </w:rPr>
            </w:rPrChange>
          </w:rPr>
          <w:t>three</w:t>
        </w:r>
      </w:ins>
      <w:ins w:id="902" w:author="Heathers Nursery" w:date="2023-05-16T15:10:00Z">
        <w:r w:rsidRPr="00227445">
          <w:rPr>
            <w:rFonts w:ascii="Arial" w:hAnsi="Arial" w:cs="Arial"/>
            <w:rPrChange w:id="903" w:author="rosinamonsey@gmail.com" w:date="2024-02-09T21:41:00Z">
              <w:rPr>
                <w:rFonts w:ascii="Comic Sans MS" w:hAnsi="Comic Sans MS"/>
                <w:b/>
                <w:bCs/>
                <w:sz w:val="20"/>
                <w:szCs w:val="20"/>
              </w:rPr>
            </w:rPrChange>
          </w:rPr>
          <w:t xml:space="preserve"> days of any </w:t>
        </w:r>
      </w:ins>
      <w:ins w:id="904" w:author="Heathers Nursery" w:date="2023-05-16T15:11:00Z">
        <w:r w:rsidRPr="00227445">
          <w:rPr>
            <w:rFonts w:ascii="Arial" w:hAnsi="Arial" w:cs="Arial"/>
            <w:rPrChange w:id="905" w:author="rosinamonsey@gmail.com" w:date="2024-02-09T21:41:00Z">
              <w:rPr>
                <w:rFonts w:ascii="Comic Sans MS" w:hAnsi="Comic Sans MS"/>
                <w:b/>
                <w:bCs/>
                <w:sz w:val="20"/>
                <w:szCs w:val="20"/>
              </w:rPr>
            </w:rPrChange>
          </w:rPr>
          <w:t xml:space="preserve">period of sickness </w:t>
        </w:r>
      </w:ins>
      <w:ins w:id="906" w:author="Heathers Nursery" w:date="2023-06-20T15:38:00Z">
        <w:r w:rsidRPr="00227445">
          <w:rPr>
            <w:rFonts w:ascii="Arial" w:hAnsi="Arial" w:cs="Arial"/>
            <w:rPrChange w:id="907" w:author="rosinamonsey@gmail.com" w:date="2024-02-09T21:41:00Z">
              <w:rPr>
                <w:rFonts w:ascii="Comic Sans MS" w:hAnsi="Comic Sans MS"/>
                <w:sz w:val="20"/>
                <w:szCs w:val="20"/>
              </w:rPr>
            </w:rPrChange>
          </w:rPr>
          <w:t>is</w:t>
        </w:r>
      </w:ins>
      <w:ins w:id="908" w:author="Heathers Nursery" w:date="2023-05-16T15:11:00Z">
        <w:r w:rsidRPr="00227445">
          <w:rPr>
            <w:rFonts w:ascii="Arial" w:hAnsi="Arial" w:cs="Arial"/>
            <w:rPrChange w:id="909" w:author="rosinamonsey@gmail.com" w:date="2024-02-09T21:41:00Z">
              <w:rPr>
                <w:rFonts w:ascii="Comic Sans MS" w:hAnsi="Comic Sans MS"/>
                <w:b/>
                <w:bCs/>
                <w:sz w:val="20"/>
                <w:szCs w:val="20"/>
              </w:rPr>
            </w:rPrChange>
          </w:rPr>
          <w:t xml:space="preserve"> classed as waiting days and SSP </w:t>
        </w:r>
        <w:proofErr w:type="spellStart"/>
        <w:r w:rsidRPr="00227445">
          <w:rPr>
            <w:rFonts w:ascii="Arial" w:hAnsi="Arial" w:cs="Arial"/>
            <w:rPrChange w:id="910" w:author="rosinamonsey@gmail.com" w:date="2024-02-09T21:41:00Z">
              <w:rPr>
                <w:rFonts w:ascii="Comic Sans MS" w:hAnsi="Comic Sans MS"/>
                <w:b/>
                <w:bCs/>
                <w:sz w:val="20"/>
                <w:szCs w:val="20"/>
              </w:rPr>
            </w:rPrChange>
          </w:rPr>
          <w:t>can not</w:t>
        </w:r>
        <w:proofErr w:type="spellEnd"/>
        <w:r w:rsidRPr="00227445">
          <w:rPr>
            <w:rFonts w:ascii="Arial" w:hAnsi="Arial" w:cs="Arial"/>
            <w:rPrChange w:id="911" w:author="rosinamonsey@gmail.com" w:date="2024-02-09T21:41:00Z">
              <w:rPr>
                <w:rFonts w:ascii="Comic Sans MS" w:hAnsi="Comic Sans MS"/>
                <w:b/>
                <w:bCs/>
                <w:sz w:val="20"/>
                <w:szCs w:val="20"/>
              </w:rPr>
            </w:rPrChange>
          </w:rPr>
          <w:t xml:space="preserve"> be paid for these days.</w:t>
        </w:r>
      </w:ins>
    </w:p>
    <w:p w14:paraId="50F12F4F" w14:textId="77777777" w:rsidR="00043860" w:rsidRPr="00227445" w:rsidRDefault="00043860">
      <w:pPr>
        <w:pStyle w:val="ListParagraph"/>
        <w:numPr>
          <w:ilvl w:val="0"/>
          <w:numId w:val="26"/>
        </w:numPr>
        <w:ind w:left="284" w:hanging="284"/>
        <w:jc w:val="both"/>
        <w:rPr>
          <w:ins w:id="912" w:author="Heathers Nursery" w:date="2023-05-16T15:23:00Z"/>
          <w:rFonts w:ascii="Arial" w:hAnsi="Arial" w:cs="Arial"/>
          <w:rPrChange w:id="913" w:author="rosinamonsey@gmail.com" w:date="2024-02-09T21:41:00Z">
            <w:rPr>
              <w:ins w:id="914" w:author="Heathers Nursery" w:date="2023-05-16T15:23:00Z"/>
              <w:rFonts w:ascii="Comic Sans MS" w:hAnsi="Comic Sans MS"/>
              <w:sz w:val="20"/>
              <w:szCs w:val="20"/>
            </w:rPr>
          </w:rPrChange>
        </w:rPr>
        <w:pPrChange w:id="915" w:author="rosinamonsey@gmail.com" w:date="2024-02-09T21:42:00Z">
          <w:pPr>
            <w:pStyle w:val="ListParagraph"/>
            <w:numPr>
              <w:numId w:val="63"/>
            </w:numPr>
            <w:tabs>
              <w:tab w:val="num" w:pos="360"/>
              <w:tab w:val="num" w:pos="720"/>
            </w:tabs>
            <w:ind w:hanging="720"/>
          </w:pPr>
        </w:pPrChange>
      </w:pPr>
      <w:ins w:id="916" w:author="Heathers Nursery" w:date="2023-05-16T15:11:00Z">
        <w:r w:rsidRPr="00227445">
          <w:rPr>
            <w:rFonts w:ascii="Arial" w:hAnsi="Arial" w:cs="Arial"/>
            <w:rPrChange w:id="917" w:author="rosinamonsey@gmail.com" w:date="2024-02-09T21:41:00Z">
              <w:rPr>
                <w:rFonts w:ascii="Comic Sans MS" w:hAnsi="Comic Sans MS"/>
                <w:b/>
                <w:bCs/>
                <w:sz w:val="20"/>
                <w:szCs w:val="20"/>
              </w:rPr>
            </w:rPrChange>
          </w:rPr>
          <w:t xml:space="preserve">Every day absent after that qualifies for SSP at the rate defined by the Government </w:t>
        </w:r>
      </w:ins>
      <w:ins w:id="918" w:author="Heathers Nursery" w:date="2023-05-16T15:12:00Z">
        <w:r w:rsidRPr="00227445">
          <w:rPr>
            <w:rFonts w:ascii="Arial" w:hAnsi="Arial" w:cs="Arial"/>
            <w:rPrChange w:id="919" w:author="rosinamonsey@gmail.com" w:date="2024-02-09T21:41:00Z">
              <w:rPr>
                <w:rFonts w:ascii="Comic Sans MS" w:hAnsi="Comic Sans MS"/>
                <w:b/>
                <w:bCs/>
                <w:sz w:val="20"/>
                <w:szCs w:val="20"/>
              </w:rPr>
            </w:rPrChange>
          </w:rPr>
          <w:t>each year.</w:t>
        </w:r>
      </w:ins>
    </w:p>
    <w:p w14:paraId="4FB0CB1B" w14:textId="77777777" w:rsidR="00043860" w:rsidRPr="00414136" w:rsidRDefault="00043860">
      <w:pPr>
        <w:jc w:val="both"/>
        <w:rPr>
          <w:ins w:id="920" w:author="Heathers Nursery" w:date="2023-05-16T15:23:00Z"/>
          <w:b/>
          <w:bCs/>
          <w:sz w:val="24"/>
          <w:rPrChange w:id="921" w:author="rosinamonsey@gmail.com" w:date="2024-02-09T21:52:00Z">
            <w:rPr>
              <w:ins w:id="922" w:author="Heathers Nursery" w:date="2023-05-16T15:23:00Z"/>
              <w:rFonts w:ascii="Comic Sans MS" w:hAnsi="Comic Sans MS"/>
              <w:b/>
              <w:bCs/>
              <w:sz w:val="20"/>
              <w:szCs w:val="20"/>
            </w:rPr>
          </w:rPrChange>
        </w:rPr>
        <w:pPrChange w:id="923" w:author="rosinamonsey@gmail.com" w:date="2024-02-09T21:42:00Z">
          <w:pPr/>
        </w:pPrChange>
      </w:pPr>
      <w:ins w:id="924" w:author="Heathers Nursery" w:date="2023-05-16T15:23:00Z">
        <w:r w:rsidRPr="00414136">
          <w:rPr>
            <w:b/>
            <w:bCs/>
            <w:sz w:val="24"/>
            <w:rPrChange w:id="925" w:author="rosinamonsey@gmail.com" w:date="2024-02-09T21:52:00Z">
              <w:rPr>
                <w:rFonts w:ascii="Comic Sans MS" w:hAnsi="Comic Sans MS"/>
                <w:b/>
                <w:bCs/>
                <w:sz w:val="20"/>
                <w:szCs w:val="20"/>
              </w:rPr>
            </w:rPrChange>
          </w:rPr>
          <w:t>Unauthorised Absence</w:t>
        </w:r>
      </w:ins>
    </w:p>
    <w:p w14:paraId="4C6CA9BE" w14:textId="22EF931D" w:rsidR="00043860" w:rsidRPr="00227445" w:rsidRDefault="00043860">
      <w:pPr>
        <w:pStyle w:val="ListParagraph"/>
        <w:ind w:left="0"/>
        <w:jc w:val="both"/>
        <w:rPr>
          <w:ins w:id="926" w:author="Heathers Nursery" w:date="2023-05-17T14:58:00Z"/>
          <w:rFonts w:ascii="Arial" w:hAnsi="Arial" w:cs="Arial"/>
          <w:rPrChange w:id="927" w:author="rosinamonsey@gmail.com" w:date="2024-02-09T21:41:00Z">
            <w:rPr>
              <w:ins w:id="928" w:author="Heathers Nursery" w:date="2023-05-17T14:58:00Z"/>
              <w:rFonts w:ascii="Comic Sans MS" w:hAnsi="Comic Sans MS"/>
              <w:sz w:val="20"/>
              <w:szCs w:val="20"/>
            </w:rPr>
          </w:rPrChange>
        </w:rPr>
        <w:pPrChange w:id="929" w:author="rosinamonsey@gmail.com" w:date="2024-02-09T21:42:00Z">
          <w:pPr>
            <w:pStyle w:val="ListParagraph"/>
          </w:pPr>
        </w:pPrChange>
      </w:pPr>
      <w:ins w:id="930" w:author="Heathers Nursery" w:date="2023-05-16T15:23:00Z">
        <w:r w:rsidRPr="00227445">
          <w:rPr>
            <w:rFonts w:ascii="Arial" w:hAnsi="Arial" w:cs="Arial"/>
            <w:rPrChange w:id="931" w:author="rosinamonsey@gmail.com" w:date="2024-02-09T21:41:00Z">
              <w:rPr>
                <w:rFonts w:ascii="Comic Sans MS" w:hAnsi="Comic Sans MS"/>
                <w:sz w:val="20"/>
                <w:szCs w:val="20"/>
              </w:rPr>
            </w:rPrChange>
          </w:rPr>
          <w:t xml:space="preserve">Cases of unauthorised absence will be dealt with </w:t>
        </w:r>
      </w:ins>
      <w:ins w:id="932" w:author="Heathers Nursery" w:date="2023-05-16T15:27:00Z">
        <w:r w:rsidRPr="00227445">
          <w:rPr>
            <w:rFonts w:ascii="Arial" w:hAnsi="Arial" w:cs="Arial"/>
            <w:rPrChange w:id="933" w:author="rosinamonsey@gmail.com" w:date="2024-02-09T21:41:00Z">
              <w:rPr>
                <w:rFonts w:ascii="Comic Sans MS" w:hAnsi="Comic Sans MS"/>
                <w:sz w:val="20"/>
                <w:szCs w:val="20"/>
              </w:rPr>
            </w:rPrChange>
          </w:rPr>
          <w:t xml:space="preserve">under the </w:t>
        </w:r>
      </w:ins>
      <w:ins w:id="934" w:author="rosinamonsey@gmail.com" w:date="2024-02-09T21:05:00Z">
        <w:r w:rsidR="00D92B7D" w:rsidRPr="00227445">
          <w:rPr>
            <w:rFonts w:ascii="Arial" w:hAnsi="Arial" w:cs="Arial"/>
            <w:rPrChange w:id="935" w:author="rosinamonsey@gmail.com" w:date="2024-02-09T21:41:00Z">
              <w:rPr>
                <w:rFonts w:ascii="Comic Sans MS" w:hAnsi="Comic Sans MS"/>
                <w:sz w:val="20"/>
                <w:szCs w:val="20"/>
              </w:rPr>
            </w:rPrChange>
          </w:rPr>
          <w:t>pre-school</w:t>
        </w:r>
      </w:ins>
      <w:ins w:id="936" w:author="Heathers Nursery" w:date="2023-05-16T15:27:00Z">
        <w:del w:id="937" w:author="rosinamonsey@gmail.com" w:date="2024-02-09T21:05:00Z">
          <w:r w:rsidRPr="00227445" w:rsidDel="00D92B7D">
            <w:rPr>
              <w:rFonts w:ascii="Arial" w:hAnsi="Arial" w:cs="Arial"/>
              <w:rPrChange w:id="938" w:author="rosinamonsey@gmail.com" w:date="2024-02-09T21:41:00Z">
                <w:rPr>
                  <w:rFonts w:ascii="Comic Sans MS" w:hAnsi="Comic Sans MS"/>
                  <w:sz w:val="20"/>
                  <w:szCs w:val="20"/>
                </w:rPr>
              </w:rPrChange>
            </w:rPr>
            <w:delText>Nurser</w:delText>
          </w:r>
        </w:del>
      </w:ins>
      <w:ins w:id="939" w:author="rosinamonsey@gmail.com" w:date="2024-02-09T21:05:00Z">
        <w:r w:rsidR="00D92B7D" w:rsidRPr="00227445">
          <w:rPr>
            <w:rFonts w:ascii="Arial" w:hAnsi="Arial" w:cs="Arial"/>
            <w:rPrChange w:id="940" w:author="rosinamonsey@gmail.com" w:date="2024-02-09T21:41:00Z">
              <w:rPr>
                <w:rFonts w:ascii="Comic Sans MS" w:hAnsi="Comic Sans MS"/>
                <w:sz w:val="20"/>
                <w:szCs w:val="20"/>
              </w:rPr>
            </w:rPrChange>
          </w:rPr>
          <w:t>’s</w:t>
        </w:r>
      </w:ins>
      <w:ins w:id="941" w:author="Heathers Nursery" w:date="2023-05-16T15:27:00Z">
        <w:del w:id="942" w:author="rosinamonsey@gmail.com" w:date="2024-02-09T21:05:00Z">
          <w:r w:rsidRPr="00227445" w:rsidDel="00D92B7D">
            <w:rPr>
              <w:rFonts w:ascii="Arial" w:hAnsi="Arial" w:cs="Arial"/>
              <w:rPrChange w:id="943" w:author="rosinamonsey@gmail.com" w:date="2024-02-09T21:41:00Z">
                <w:rPr>
                  <w:rFonts w:ascii="Comic Sans MS" w:hAnsi="Comic Sans MS"/>
                  <w:sz w:val="20"/>
                  <w:szCs w:val="20"/>
                </w:rPr>
              </w:rPrChange>
            </w:rPr>
            <w:delText>y’s</w:delText>
          </w:r>
        </w:del>
        <w:r w:rsidRPr="00227445">
          <w:rPr>
            <w:rFonts w:ascii="Arial" w:hAnsi="Arial" w:cs="Arial"/>
            <w:rPrChange w:id="944" w:author="rosinamonsey@gmail.com" w:date="2024-02-09T21:41:00Z">
              <w:rPr>
                <w:rFonts w:ascii="Comic Sans MS" w:hAnsi="Comic Sans MS"/>
                <w:sz w:val="20"/>
                <w:szCs w:val="20"/>
              </w:rPr>
            </w:rPrChange>
          </w:rPr>
          <w:t xml:space="preserve"> Disciplinary Procedure. Absence that has not been notified according to the sickness absence reporting procedure (above)</w:t>
        </w:r>
      </w:ins>
      <w:ins w:id="945" w:author="Heathers Nursery" w:date="2023-05-16T15:28:00Z">
        <w:r w:rsidRPr="00227445">
          <w:rPr>
            <w:rFonts w:ascii="Arial" w:hAnsi="Arial" w:cs="Arial"/>
            <w:rPrChange w:id="946" w:author="rosinamonsey@gmail.com" w:date="2024-02-09T21:41:00Z">
              <w:rPr>
                <w:rFonts w:ascii="Comic Sans MS" w:hAnsi="Comic Sans MS"/>
                <w:sz w:val="20"/>
                <w:szCs w:val="20"/>
              </w:rPr>
            </w:rPrChange>
          </w:rPr>
          <w:t xml:space="preserve"> will be treated as unauthorised absence.</w:t>
        </w:r>
      </w:ins>
    </w:p>
    <w:p w14:paraId="7FB8BD2E" w14:textId="77777777" w:rsidR="00043860" w:rsidRDefault="00043860">
      <w:pPr>
        <w:pStyle w:val="ListParagraph"/>
        <w:ind w:left="0"/>
        <w:jc w:val="both"/>
        <w:rPr>
          <w:ins w:id="947" w:author="rosinamonsey@gmail.com" w:date="2024-02-11T15:19:00Z"/>
          <w:rFonts w:ascii="Arial" w:hAnsi="Arial" w:cs="Arial"/>
        </w:rPr>
      </w:pPr>
    </w:p>
    <w:p w14:paraId="112D5FE9" w14:textId="77777777" w:rsidR="00DA7FF3" w:rsidRDefault="00DA7FF3">
      <w:pPr>
        <w:pStyle w:val="ListParagraph"/>
        <w:ind w:left="0"/>
        <w:jc w:val="both"/>
        <w:rPr>
          <w:ins w:id="948" w:author="rosinamonsey@gmail.com" w:date="2024-02-11T15:19:00Z"/>
          <w:rFonts w:ascii="Arial" w:hAnsi="Arial" w:cs="Arial"/>
        </w:rPr>
      </w:pPr>
    </w:p>
    <w:p w14:paraId="03A13F62" w14:textId="77777777" w:rsidR="00DA7FF3" w:rsidRPr="00227445" w:rsidRDefault="00DA7FF3">
      <w:pPr>
        <w:pStyle w:val="ListParagraph"/>
        <w:ind w:left="0"/>
        <w:jc w:val="both"/>
        <w:rPr>
          <w:ins w:id="949" w:author="Heathers Nursery" w:date="2023-05-17T14:58:00Z"/>
          <w:rFonts w:ascii="Arial" w:hAnsi="Arial" w:cs="Arial"/>
          <w:rPrChange w:id="950" w:author="rosinamonsey@gmail.com" w:date="2024-02-09T21:41:00Z">
            <w:rPr>
              <w:ins w:id="951" w:author="Heathers Nursery" w:date="2023-05-17T14:58:00Z"/>
              <w:rFonts w:ascii="Comic Sans MS" w:hAnsi="Comic Sans MS"/>
              <w:sz w:val="20"/>
              <w:szCs w:val="20"/>
            </w:rPr>
          </w:rPrChange>
        </w:rPr>
        <w:pPrChange w:id="952" w:author="rosinamonsey@gmail.com" w:date="2024-02-09T21:42:00Z">
          <w:pPr>
            <w:pStyle w:val="ListParagraph"/>
          </w:pPr>
        </w:pPrChange>
      </w:pPr>
    </w:p>
    <w:p w14:paraId="6D3E81C6" w14:textId="77777777" w:rsidR="00043860" w:rsidRPr="00227445" w:rsidDel="00414136" w:rsidRDefault="00043860">
      <w:pPr>
        <w:pStyle w:val="ListParagraph"/>
        <w:jc w:val="both"/>
        <w:rPr>
          <w:ins w:id="953" w:author="Heathers Nursery" w:date="2023-05-17T15:02:00Z"/>
          <w:del w:id="954" w:author="rosinamonsey@gmail.com" w:date="2024-02-09T21:52:00Z"/>
          <w:rFonts w:ascii="Arial" w:hAnsi="Arial" w:cs="Arial"/>
          <w:rPrChange w:id="955" w:author="rosinamonsey@gmail.com" w:date="2024-02-09T21:41:00Z">
            <w:rPr>
              <w:ins w:id="956" w:author="Heathers Nursery" w:date="2023-05-17T15:02:00Z"/>
              <w:del w:id="957" w:author="rosinamonsey@gmail.com" w:date="2024-02-09T21:52:00Z"/>
              <w:rFonts w:ascii="Comic Sans MS" w:hAnsi="Comic Sans MS"/>
              <w:sz w:val="20"/>
              <w:szCs w:val="20"/>
            </w:rPr>
          </w:rPrChange>
        </w:rPr>
        <w:pPrChange w:id="958" w:author="rosinamonsey@gmail.com" w:date="2024-02-09T21:42:00Z">
          <w:pPr>
            <w:pStyle w:val="ListParagraph"/>
          </w:pPr>
        </w:pPrChange>
      </w:pPr>
    </w:p>
    <w:p w14:paraId="120570B5" w14:textId="40D91278" w:rsidR="00043860" w:rsidRPr="00414136" w:rsidDel="00414136" w:rsidRDefault="00043860">
      <w:pPr>
        <w:jc w:val="both"/>
        <w:rPr>
          <w:ins w:id="959" w:author="Heathers Nursery" w:date="2023-05-17T15:02:00Z"/>
          <w:del w:id="960" w:author="rosinamonsey@gmail.com" w:date="2024-02-09T21:52:00Z"/>
          <w:rPrChange w:id="961" w:author="rosinamonsey@gmail.com" w:date="2024-02-09T21:52:00Z">
            <w:rPr>
              <w:ins w:id="962" w:author="Heathers Nursery" w:date="2023-05-17T15:02:00Z"/>
              <w:del w:id="963" w:author="rosinamonsey@gmail.com" w:date="2024-02-09T21:52:00Z"/>
              <w:rFonts w:ascii="Comic Sans MS" w:hAnsi="Comic Sans MS"/>
              <w:sz w:val="20"/>
              <w:szCs w:val="20"/>
            </w:rPr>
          </w:rPrChange>
        </w:rPr>
        <w:pPrChange w:id="964" w:author="rosinamonsey@gmail.com" w:date="2024-02-09T21:52:00Z">
          <w:pPr>
            <w:pStyle w:val="ListParagraph"/>
          </w:pPr>
        </w:pPrChange>
      </w:pPr>
    </w:p>
    <w:p w14:paraId="75C19941" w14:textId="5BC3F46E" w:rsidR="00043860" w:rsidRPr="00227445" w:rsidDel="00414136" w:rsidRDefault="00043860">
      <w:pPr>
        <w:pStyle w:val="ListParagraph"/>
        <w:jc w:val="both"/>
        <w:rPr>
          <w:ins w:id="965" w:author="Heathers Nursery" w:date="2023-05-17T15:02:00Z"/>
          <w:del w:id="966" w:author="rosinamonsey@gmail.com" w:date="2024-02-09T21:52:00Z"/>
          <w:rFonts w:ascii="Arial" w:hAnsi="Arial" w:cs="Arial"/>
          <w:rPrChange w:id="967" w:author="rosinamonsey@gmail.com" w:date="2024-02-09T21:41:00Z">
            <w:rPr>
              <w:ins w:id="968" w:author="Heathers Nursery" w:date="2023-05-17T15:02:00Z"/>
              <w:del w:id="969" w:author="rosinamonsey@gmail.com" w:date="2024-02-09T21:52:00Z"/>
              <w:rFonts w:ascii="Comic Sans MS" w:hAnsi="Comic Sans MS"/>
              <w:sz w:val="20"/>
              <w:szCs w:val="20"/>
            </w:rPr>
          </w:rPrChange>
        </w:rPr>
        <w:pPrChange w:id="970" w:author="rosinamonsey@gmail.com" w:date="2024-02-09T21:42:00Z">
          <w:pPr>
            <w:pStyle w:val="ListParagraph"/>
          </w:pPr>
        </w:pPrChange>
      </w:pPr>
    </w:p>
    <w:p w14:paraId="1F215A16" w14:textId="71B651FD" w:rsidR="00043860" w:rsidRPr="00414136" w:rsidDel="00414136" w:rsidRDefault="00043860">
      <w:pPr>
        <w:jc w:val="both"/>
        <w:rPr>
          <w:ins w:id="971" w:author="Heathers Nursery" w:date="2023-05-17T15:02:00Z"/>
          <w:del w:id="972" w:author="rosinamonsey@gmail.com" w:date="2024-02-09T21:52:00Z"/>
          <w:rPrChange w:id="973" w:author="rosinamonsey@gmail.com" w:date="2024-02-09T21:52:00Z">
            <w:rPr>
              <w:ins w:id="974" w:author="Heathers Nursery" w:date="2023-05-17T15:02:00Z"/>
              <w:del w:id="975" w:author="rosinamonsey@gmail.com" w:date="2024-02-09T21:52:00Z"/>
              <w:rFonts w:ascii="Comic Sans MS" w:hAnsi="Comic Sans MS"/>
              <w:sz w:val="20"/>
              <w:szCs w:val="20"/>
            </w:rPr>
          </w:rPrChange>
        </w:rPr>
        <w:pPrChange w:id="976" w:author="rosinamonsey@gmail.com" w:date="2024-02-09T21:52:00Z">
          <w:pPr>
            <w:pStyle w:val="ListParagraph"/>
          </w:pPr>
        </w:pPrChange>
      </w:pPr>
    </w:p>
    <w:p w14:paraId="5D89C10D" w14:textId="579D3EAB" w:rsidR="00043860" w:rsidRPr="00227445" w:rsidDel="00414136" w:rsidRDefault="00043860">
      <w:pPr>
        <w:pStyle w:val="ListParagraph"/>
        <w:jc w:val="both"/>
        <w:rPr>
          <w:ins w:id="977" w:author="Heathers Nursery" w:date="2023-05-17T14:58:00Z"/>
          <w:del w:id="978" w:author="rosinamonsey@gmail.com" w:date="2024-02-09T21:52:00Z"/>
          <w:rFonts w:ascii="Arial" w:hAnsi="Arial" w:cs="Arial"/>
          <w:rPrChange w:id="979" w:author="rosinamonsey@gmail.com" w:date="2024-02-09T21:41:00Z">
            <w:rPr>
              <w:ins w:id="980" w:author="Heathers Nursery" w:date="2023-05-17T14:58:00Z"/>
              <w:del w:id="981" w:author="rosinamonsey@gmail.com" w:date="2024-02-09T21:52:00Z"/>
              <w:rFonts w:ascii="Comic Sans MS" w:hAnsi="Comic Sans MS"/>
              <w:sz w:val="20"/>
              <w:szCs w:val="20"/>
            </w:rPr>
          </w:rPrChange>
        </w:rPr>
        <w:pPrChange w:id="982" w:author="rosinamonsey@gmail.com" w:date="2024-02-09T21:42:00Z">
          <w:pPr>
            <w:pStyle w:val="ListParagraph"/>
          </w:pPr>
        </w:pPrChange>
      </w:pPr>
    </w:p>
    <w:p w14:paraId="08BFFF5F" w14:textId="77777777" w:rsidR="00043860" w:rsidRPr="00414136" w:rsidRDefault="00043860">
      <w:pPr>
        <w:jc w:val="both"/>
        <w:rPr>
          <w:ins w:id="983" w:author="Heathers Nursery" w:date="2023-05-16T15:29:00Z"/>
          <w:b/>
          <w:bCs/>
          <w:sz w:val="24"/>
          <w:rPrChange w:id="984" w:author="rosinamonsey@gmail.com" w:date="2024-02-09T21:52:00Z">
            <w:rPr>
              <w:ins w:id="985" w:author="Heathers Nursery" w:date="2023-05-16T15:29:00Z"/>
              <w:rFonts w:ascii="Comic Sans MS" w:hAnsi="Comic Sans MS"/>
              <w:b/>
              <w:bCs/>
              <w:sz w:val="20"/>
              <w:szCs w:val="20"/>
            </w:rPr>
          </w:rPrChange>
        </w:rPr>
        <w:pPrChange w:id="986" w:author="rosinamonsey@gmail.com" w:date="2024-02-09T21:42:00Z">
          <w:pPr/>
        </w:pPrChange>
      </w:pPr>
      <w:ins w:id="987" w:author="Heathers Nursery" w:date="2023-05-16T15:29:00Z">
        <w:r w:rsidRPr="00414136">
          <w:rPr>
            <w:b/>
            <w:bCs/>
            <w:sz w:val="24"/>
            <w:rPrChange w:id="988" w:author="rosinamonsey@gmail.com" w:date="2024-02-09T21:52:00Z">
              <w:rPr>
                <w:rFonts w:ascii="Comic Sans MS" w:hAnsi="Comic Sans MS"/>
                <w:b/>
                <w:bCs/>
                <w:sz w:val="20"/>
                <w:szCs w:val="20"/>
              </w:rPr>
            </w:rPrChange>
          </w:rPr>
          <w:t>Keeping in Touch during Sickness Absence</w:t>
        </w:r>
      </w:ins>
    </w:p>
    <w:p w14:paraId="48B4855A" w14:textId="2078C290" w:rsidR="00043860" w:rsidRPr="00227445" w:rsidRDefault="00043860">
      <w:pPr>
        <w:pStyle w:val="ListParagraph"/>
        <w:ind w:left="0"/>
        <w:jc w:val="both"/>
        <w:rPr>
          <w:ins w:id="989" w:author="Heathers Nursery" w:date="2023-05-16T15:12:00Z"/>
          <w:rFonts w:ascii="Arial" w:hAnsi="Arial" w:cs="Arial"/>
          <w:rPrChange w:id="990" w:author="rosinamonsey@gmail.com" w:date="2024-02-09T21:41:00Z">
            <w:rPr>
              <w:ins w:id="991" w:author="Heathers Nursery" w:date="2023-05-16T15:12:00Z"/>
              <w:rFonts w:ascii="Comic Sans MS" w:hAnsi="Comic Sans MS"/>
              <w:b/>
              <w:bCs/>
              <w:sz w:val="20"/>
              <w:szCs w:val="20"/>
            </w:rPr>
          </w:rPrChange>
        </w:rPr>
        <w:pPrChange w:id="992" w:author="rosinamonsey@gmail.com" w:date="2024-02-09T21:42:00Z">
          <w:pPr>
            <w:pStyle w:val="ListParagraph"/>
            <w:numPr>
              <w:numId w:val="63"/>
            </w:numPr>
            <w:tabs>
              <w:tab w:val="num" w:pos="360"/>
              <w:tab w:val="num" w:pos="720"/>
            </w:tabs>
            <w:ind w:hanging="720"/>
          </w:pPr>
        </w:pPrChange>
      </w:pPr>
      <w:ins w:id="993" w:author="Heathers Nursery" w:date="2023-05-16T15:29:00Z">
        <w:r w:rsidRPr="00227445">
          <w:rPr>
            <w:rFonts w:ascii="Arial" w:hAnsi="Arial" w:cs="Arial"/>
            <w:rPrChange w:id="994" w:author="rosinamonsey@gmail.com" w:date="2024-02-09T21:41:00Z">
              <w:rPr>
                <w:rFonts w:ascii="Comic Sans MS" w:hAnsi="Comic Sans MS"/>
                <w:sz w:val="20"/>
                <w:szCs w:val="20"/>
              </w:rPr>
            </w:rPrChange>
          </w:rPr>
          <w:t xml:space="preserve">If you are absent on sick leave, you should expect to be contacted from time to time by the </w:t>
        </w:r>
      </w:ins>
      <w:ins w:id="995" w:author="rosinamonsey@gmail.com" w:date="2024-02-11T15:19:00Z">
        <w:r w:rsidR="00DA7FF3">
          <w:rPr>
            <w:rFonts w:ascii="Arial" w:hAnsi="Arial" w:cs="Arial"/>
          </w:rPr>
          <w:t>pre-school</w:t>
        </w:r>
      </w:ins>
      <w:ins w:id="996" w:author="Heathers Nursery" w:date="2023-05-16T15:29:00Z">
        <w:del w:id="997" w:author="rosinamonsey@gmail.com" w:date="2024-02-11T15:19:00Z">
          <w:r w:rsidRPr="00227445" w:rsidDel="00DA7FF3">
            <w:rPr>
              <w:rFonts w:ascii="Arial" w:hAnsi="Arial" w:cs="Arial"/>
              <w:rPrChange w:id="998" w:author="rosinamonsey@gmail.com" w:date="2024-02-09T21:41:00Z">
                <w:rPr>
                  <w:rFonts w:ascii="Comic Sans MS" w:hAnsi="Comic Sans MS"/>
                  <w:sz w:val="20"/>
                  <w:szCs w:val="20"/>
                </w:rPr>
              </w:rPrChange>
            </w:rPr>
            <w:delText>nursery</w:delText>
          </w:r>
        </w:del>
        <w:r w:rsidRPr="00227445">
          <w:rPr>
            <w:rFonts w:ascii="Arial" w:hAnsi="Arial" w:cs="Arial"/>
            <w:rPrChange w:id="999" w:author="rosinamonsey@gmail.com" w:date="2024-02-09T21:41:00Z">
              <w:rPr>
                <w:rFonts w:ascii="Comic Sans MS" w:hAnsi="Comic Sans MS"/>
                <w:sz w:val="20"/>
                <w:szCs w:val="20"/>
              </w:rPr>
            </w:rPrChange>
          </w:rPr>
          <w:t xml:space="preserve"> </w:t>
        </w:r>
        <w:del w:id="1000" w:author="rosinamonsey@gmail.com" w:date="2024-02-09T21:06:00Z">
          <w:r w:rsidRPr="00227445" w:rsidDel="00D460BD">
            <w:rPr>
              <w:rFonts w:ascii="Arial" w:hAnsi="Arial" w:cs="Arial"/>
              <w:rPrChange w:id="1001" w:author="rosinamonsey@gmail.com" w:date="2024-02-09T21:41:00Z">
                <w:rPr>
                  <w:rFonts w:ascii="Comic Sans MS" w:hAnsi="Comic Sans MS"/>
                  <w:sz w:val="20"/>
                  <w:szCs w:val="20"/>
                </w:rPr>
              </w:rPrChange>
            </w:rPr>
            <w:delText>manager</w:delText>
          </w:r>
        </w:del>
      </w:ins>
      <w:ins w:id="1002" w:author="rosinamonsey@gmail.com" w:date="2024-02-09T21:06:00Z">
        <w:r w:rsidR="00D460BD" w:rsidRPr="00227445">
          <w:rPr>
            <w:rFonts w:ascii="Arial" w:hAnsi="Arial" w:cs="Arial"/>
            <w:rPrChange w:id="1003" w:author="rosinamonsey@gmail.com" w:date="2024-02-09T21:41:00Z">
              <w:rPr>
                <w:rFonts w:ascii="Comic Sans MS" w:hAnsi="Comic Sans MS"/>
                <w:sz w:val="20"/>
                <w:szCs w:val="20"/>
              </w:rPr>
            </w:rPrChange>
          </w:rPr>
          <w:t>supervisor</w:t>
        </w:r>
      </w:ins>
      <w:ins w:id="1004" w:author="Heathers Nursery" w:date="2023-05-16T15:29:00Z">
        <w:r w:rsidRPr="00227445">
          <w:rPr>
            <w:rFonts w:ascii="Arial" w:hAnsi="Arial" w:cs="Arial"/>
            <w:rPrChange w:id="1005" w:author="rosinamonsey@gmail.com" w:date="2024-02-09T21:41:00Z">
              <w:rPr>
                <w:rFonts w:ascii="Comic Sans MS" w:hAnsi="Comic Sans MS"/>
                <w:sz w:val="20"/>
                <w:szCs w:val="20"/>
              </w:rPr>
            </w:rPrChange>
          </w:rPr>
          <w:t xml:space="preserve"> in order to di</w:t>
        </w:r>
      </w:ins>
      <w:ins w:id="1006" w:author="Heathers Nursery" w:date="2023-05-16T15:30:00Z">
        <w:r w:rsidRPr="00227445">
          <w:rPr>
            <w:rFonts w:ascii="Arial" w:hAnsi="Arial" w:cs="Arial"/>
            <w:rPrChange w:id="1007" w:author="rosinamonsey@gmail.com" w:date="2024-02-09T21:41:00Z">
              <w:rPr>
                <w:rFonts w:ascii="Comic Sans MS" w:hAnsi="Comic Sans MS"/>
                <w:sz w:val="20"/>
                <w:szCs w:val="20"/>
              </w:rPr>
            </w:rPrChange>
          </w:rPr>
          <w:t>scuss your wellbeing and expected length of continued absence from work. Such contact is intended to provide reassurance and will be kept to a reasonable minimum.</w:t>
        </w:r>
      </w:ins>
    </w:p>
    <w:p w14:paraId="506C9D1E" w14:textId="77777777" w:rsidR="00043860" w:rsidRPr="00414136" w:rsidRDefault="00043860">
      <w:pPr>
        <w:jc w:val="both"/>
        <w:rPr>
          <w:ins w:id="1008" w:author="Heathers Nursery" w:date="2023-05-16T15:31:00Z"/>
          <w:b/>
          <w:bCs/>
          <w:sz w:val="24"/>
          <w:rPrChange w:id="1009" w:author="rosinamonsey@gmail.com" w:date="2024-02-09T21:53:00Z">
            <w:rPr>
              <w:ins w:id="1010" w:author="Heathers Nursery" w:date="2023-05-16T15:31:00Z"/>
              <w:rFonts w:ascii="Comic Sans MS" w:hAnsi="Comic Sans MS"/>
              <w:b/>
              <w:bCs/>
              <w:sz w:val="20"/>
              <w:szCs w:val="20"/>
            </w:rPr>
          </w:rPrChange>
        </w:rPr>
        <w:pPrChange w:id="1011" w:author="rosinamonsey@gmail.com" w:date="2024-02-09T21:42:00Z">
          <w:pPr>
            <w:ind w:left="360"/>
          </w:pPr>
        </w:pPrChange>
      </w:pPr>
      <w:ins w:id="1012" w:author="Heathers Nursery" w:date="2023-05-16T15:31:00Z">
        <w:r w:rsidRPr="00414136">
          <w:rPr>
            <w:b/>
            <w:bCs/>
            <w:sz w:val="24"/>
            <w:rPrChange w:id="1013" w:author="rosinamonsey@gmail.com" w:date="2024-02-09T21:53:00Z">
              <w:rPr>
                <w:rFonts w:ascii="Comic Sans MS" w:hAnsi="Comic Sans MS"/>
                <w:b/>
                <w:bCs/>
                <w:sz w:val="20"/>
                <w:szCs w:val="20"/>
              </w:rPr>
            </w:rPrChange>
          </w:rPr>
          <w:t>Medical Examinations</w:t>
        </w:r>
      </w:ins>
    </w:p>
    <w:p w14:paraId="71D4766A" w14:textId="459F6F8D" w:rsidR="00043860" w:rsidRPr="00227445" w:rsidRDefault="00043860">
      <w:pPr>
        <w:jc w:val="both"/>
        <w:rPr>
          <w:ins w:id="1014" w:author="rosinamonsey@gmail.com" w:date="2024-02-09T21:06:00Z"/>
          <w:szCs w:val="22"/>
          <w:rPrChange w:id="1015" w:author="rosinamonsey@gmail.com" w:date="2024-02-09T21:41:00Z">
            <w:rPr>
              <w:ins w:id="1016" w:author="rosinamonsey@gmail.com" w:date="2024-02-09T21:06:00Z"/>
              <w:rFonts w:ascii="Comic Sans MS" w:hAnsi="Comic Sans MS"/>
              <w:sz w:val="20"/>
              <w:szCs w:val="20"/>
            </w:rPr>
          </w:rPrChange>
        </w:rPr>
        <w:pPrChange w:id="1017" w:author="rosinamonsey@gmail.com" w:date="2024-02-09T21:42:00Z">
          <w:pPr/>
        </w:pPrChange>
      </w:pPr>
      <w:ins w:id="1018" w:author="Heathers Nursery" w:date="2023-05-16T15:31:00Z">
        <w:r w:rsidRPr="00227445">
          <w:rPr>
            <w:szCs w:val="22"/>
            <w:rPrChange w:id="1019" w:author="rosinamonsey@gmail.com" w:date="2024-02-09T21:41:00Z">
              <w:rPr>
                <w:rFonts w:ascii="Comic Sans MS" w:hAnsi="Comic Sans MS"/>
                <w:sz w:val="20"/>
                <w:szCs w:val="20"/>
              </w:rPr>
            </w:rPrChange>
          </w:rPr>
          <w:t>The</w:t>
        </w:r>
      </w:ins>
      <w:ins w:id="1020" w:author="rosinamonsey@gmail.com" w:date="2024-02-09T21:06:00Z">
        <w:r w:rsidR="00D460BD" w:rsidRPr="00227445">
          <w:rPr>
            <w:szCs w:val="22"/>
            <w:rPrChange w:id="1021" w:author="rosinamonsey@gmail.com" w:date="2024-02-09T21:41:00Z">
              <w:rPr>
                <w:rFonts w:ascii="Comic Sans MS" w:hAnsi="Comic Sans MS"/>
                <w:sz w:val="20"/>
                <w:szCs w:val="20"/>
              </w:rPr>
            </w:rPrChange>
          </w:rPr>
          <w:t xml:space="preserve"> pre-school </w:t>
        </w:r>
      </w:ins>
      <w:ins w:id="1022" w:author="Heathers Nursery" w:date="2023-05-16T15:31:00Z">
        <w:del w:id="1023" w:author="rosinamonsey@gmail.com" w:date="2024-02-09T21:06:00Z">
          <w:r w:rsidRPr="00227445" w:rsidDel="00D460BD">
            <w:rPr>
              <w:szCs w:val="22"/>
              <w:rPrChange w:id="1024" w:author="rosinamonsey@gmail.com" w:date="2024-02-09T21:41:00Z">
                <w:rPr>
                  <w:rFonts w:ascii="Comic Sans MS" w:hAnsi="Comic Sans MS"/>
                  <w:sz w:val="20"/>
                  <w:szCs w:val="20"/>
                </w:rPr>
              </w:rPrChange>
            </w:rPr>
            <w:delText xml:space="preserve"> Nursery </w:delText>
          </w:r>
        </w:del>
        <w:r w:rsidRPr="00227445">
          <w:rPr>
            <w:szCs w:val="22"/>
            <w:rPrChange w:id="1025" w:author="rosinamonsey@gmail.com" w:date="2024-02-09T21:41:00Z">
              <w:rPr>
                <w:rFonts w:ascii="Comic Sans MS" w:hAnsi="Comic Sans MS"/>
                <w:sz w:val="20"/>
                <w:szCs w:val="20"/>
              </w:rPr>
            </w:rPrChange>
          </w:rPr>
          <w:t>may, at any time, ask you to agree that the</w:t>
        </w:r>
      </w:ins>
      <w:ins w:id="1026" w:author="rosinamonsey@gmail.com" w:date="2024-02-09T21:06:00Z">
        <w:r w:rsidR="00D460BD" w:rsidRPr="00227445">
          <w:rPr>
            <w:szCs w:val="22"/>
            <w:rPrChange w:id="1027" w:author="rosinamonsey@gmail.com" w:date="2024-02-09T21:41:00Z">
              <w:rPr>
                <w:rFonts w:ascii="Comic Sans MS" w:hAnsi="Comic Sans MS"/>
                <w:sz w:val="20"/>
                <w:szCs w:val="20"/>
              </w:rPr>
            </w:rPrChange>
          </w:rPr>
          <w:t xml:space="preserve"> pre-school</w:t>
        </w:r>
      </w:ins>
      <w:ins w:id="1028" w:author="Heathers Nursery" w:date="2023-05-16T15:31:00Z">
        <w:del w:id="1029" w:author="rosinamonsey@gmail.com" w:date="2024-02-09T21:06:00Z">
          <w:r w:rsidRPr="00227445" w:rsidDel="00D460BD">
            <w:rPr>
              <w:szCs w:val="22"/>
              <w:rPrChange w:id="1030" w:author="rosinamonsey@gmail.com" w:date="2024-02-09T21:41:00Z">
                <w:rPr>
                  <w:rFonts w:ascii="Comic Sans MS" w:hAnsi="Comic Sans MS"/>
                  <w:sz w:val="20"/>
                  <w:szCs w:val="20"/>
                </w:rPr>
              </w:rPrChange>
            </w:rPr>
            <w:delText xml:space="preserve"> Nursery</w:delText>
          </w:r>
        </w:del>
        <w:r w:rsidRPr="00227445">
          <w:rPr>
            <w:szCs w:val="22"/>
            <w:rPrChange w:id="1031" w:author="rosinamonsey@gmail.com" w:date="2024-02-09T21:41:00Z">
              <w:rPr>
                <w:rFonts w:ascii="Comic Sans MS" w:hAnsi="Comic Sans MS"/>
                <w:sz w:val="20"/>
                <w:szCs w:val="20"/>
              </w:rPr>
            </w:rPrChange>
          </w:rPr>
          <w:t xml:space="preserve"> can contact your </w:t>
        </w:r>
      </w:ins>
      <w:ins w:id="1032" w:author="Heathers Nursery" w:date="2023-05-17T13:49:00Z">
        <w:r w:rsidRPr="00227445">
          <w:rPr>
            <w:szCs w:val="22"/>
            <w:rPrChange w:id="1033" w:author="rosinamonsey@gmail.com" w:date="2024-02-09T21:41:00Z">
              <w:rPr>
                <w:rFonts w:ascii="Comic Sans MS" w:hAnsi="Comic Sans MS"/>
                <w:sz w:val="20"/>
                <w:szCs w:val="20"/>
              </w:rPr>
            </w:rPrChange>
          </w:rPr>
          <w:t>doctor</w:t>
        </w:r>
      </w:ins>
      <w:ins w:id="1034" w:author="Heathers Nursery" w:date="2023-05-16T15:31:00Z">
        <w:r w:rsidRPr="00227445">
          <w:rPr>
            <w:szCs w:val="22"/>
            <w:rPrChange w:id="1035" w:author="rosinamonsey@gmail.com" w:date="2024-02-09T21:41:00Z">
              <w:rPr>
                <w:rFonts w:ascii="Comic Sans MS" w:hAnsi="Comic Sans MS"/>
                <w:sz w:val="20"/>
                <w:szCs w:val="20"/>
              </w:rPr>
            </w:rPrChange>
          </w:rPr>
          <w:t xml:space="preserve"> to ask for relevant details of your medica</w:t>
        </w:r>
      </w:ins>
      <w:ins w:id="1036" w:author="Heathers Nursery" w:date="2023-05-16T15:32:00Z">
        <w:r w:rsidRPr="00227445">
          <w:rPr>
            <w:szCs w:val="22"/>
            <w:rPrChange w:id="1037" w:author="rosinamonsey@gmail.com" w:date="2024-02-09T21:41:00Z">
              <w:rPr>
                <w:rFonts w:ascii="Comic Sans MS" w:hAnsi="Comic Sans MS"/>
                <w:sz w:val="20"/>
                <w:szCs w:val="20"/>
              </w:rPr>
            </w:rPrChange>
          </w:rPr>
          <w:t xml:space="preserve">l condition. </w:t>
        </w:r>
      </w:ins>
      <w:ins w:id="1038" w:author="Heathers Nursery" w:date="2023-05-16T15:35:00Z">
        <w:r w:rsidRPr="00227445">
          <w:rPr>
            <w:szCs w:val="22"/>
            <w:rPrChange w:id="1039" w:author="rosinamonsey@gmail.com" w:date="2024-02-09T21:41:00Z">
              <w:rPr>
                <w:rFonts w:ascii="Comic Sans MS" w:hAnsi="Comic Sans MS"/>
                <w:sz w:val="20"/>
                <w:szCs w:val="20"/>
              </w:rPr>
            </w:rPrChange>
          </w:rPr>
          <w:t>If you agree to this</w:t>
        </w:r>
      </w:ins>
      <w:ins w:id="1040" w:author="Heathers Nursery" w:date="2023-05-16T15:36:00Z">
        <w:r w:rsidRPr="00227445">
          <w:rPr>
            <w:szCs w:val="22"/>
            <w:rPrChange w:id="1041" w:author="rosinamonsey@gmail.com" w:date="2024-02-09T21:41:00Z">
              <w:rPr>
                <w:rFonts w:ascii="Comic Sans MS" w:hAnsi="Comic Sans MS"/>
                <w:sz w:val="20"/>
                <w:szCs w:val="20"/>
              </w:rPr>
            </w:rPrChange>
          </w:rPr>
          <w:t xml:space="preserve">, you will be asked to confirm your agreement in writing. If you do not confirm in writing, it will be assumed that you do not agree. </w:t>
        </w:r>
      </w:ins>
    </w:p>
    <w:p w14:paraId="7F2CD3F6" w14:textId="77777777" w:rsidR="00D460BD" w:rsidRPr="00227445" w:rsidRDefault="00D460BD">
      <w:pPr>
        <w:jc w:val="both"/>
        <w:rPr>
          <w:ins w:id="1042" w:author="Heathers Nursery" w:date="2023-05-16T15:36:00Z"/>
          <w:szCs w:val="22"/>
          <w:rPrChange w:id="1043" w:author="rosinamonsey@gmail.com" w:date="2024-02-09T21:41:00Z">
            <w:rPr>
              <w:ins w:id="1044" w:author="Heathers Nursery" w:date="2023-05-16T15:36:00Z"/>
              <w:rFonts w:ascii="Comic Sans MS" w:hAnsi="Comic Sans MS"/>
              <w:sz w:val="20"/>
              <w:szCs w:val="20"/>
            </w:rPr>
          </w:rPrChange>
        </w:rPr>
        <w:pPrChange w:id="1045" w:author="rosinamonsey@gmail.com" w:date="2024-02-09T21:42:00Z">
          <w:pPr>
            <w:ind w:left="360"/>
          </w:pPr>
        </w:pPrChange>
      </w:pPr>
    </w:p>
    <w:p w14:paraId="7ECFBDA2" w14:textId="1ADD5C59" w:rsidR="00043860" w:rsidRPr="00227445" w:rsidRDefault="00043860">
      <w:pPr>
        <w:jc w:val="both"/>
        <w:rPr>
          <w:ins w:id="1046" w:author="rosinamonsey@gmail.com" w:date="2024-02-09T21:06:00Z"/>
          <w:szCs w:val="22"/>
          <w:rPrChange w:id="1047" w:author="rosinamonsey@gmail.com" w:date="2024-02-09T21:41:00Z">
            <w:rPr>
              <w:ins w:id="1048" w:author="rosinamonsey@gmail.com" w:date="2024-02-09T21:06:00Z"/>
              <w:rFonts w:ascii="Comic Sans MS" w:hAnsi="Comic Sans MS"/>
              <w:sz w:val="20"/>
              <w:szCs w:val="20"/>
            </w:rPr>
          </w:rPrChange>
        </w:rPr>
        <w:pPrChange w:id="1049" w:author="rosinamonsey@gmail.com" w:date="2024-02-09T21:42:00Z">
          <w:pPr/>
        </w:pPrChange>
      </w:pPr>
      <w:ins w:id="1050" w:author="Heathers Nursery" w:date="2023-05-16T15:36:00Z">
        <w:r w:rsidRPr="00227445">
          <w:rPr>
            <w:szCs w:val="22"/>
            <w:rPrChange w:id="1051" w:author="rosinamonsey@gmail.com" w:date="2024-02-09T21:41:00Z">
              <w:rPr>
                <w:rFonts w:ascii="Comic Sans MS" w:hAnsi="Comic Sans MS"/>
                <w:sz w:val="20"/>
                <w:szCs w:val="20"/>
              </w:rPr>
            </w:rPrChange>
          </w:rPr>
          <w:t xml:space="preserve">The </w:t>
        </w:r>
      </w:ins>
      <w:ins w:id="1052" w:author="rosinamonsey@gmail.com" w:date="2024-02-09T21:06:00Z">
        <w:r w:rsidR="00D460BD" w:rsidRPr="00227445">
          <w:rPr>
            <w:szCs w:val="22"/>
            <w:rPrChange w:id="1053" w:author="rosinamonsey@gmail.com" w:date="2024-02-09T21:41:00Z">
              <w:rPr>
                <w:rFonts w:ascii="Comic Sans MS" w:hAnsi="Comic Sans MS"/>
                <w:sz w:val="20"/>
                <w:szCs w:val="20"/>
              </w:rPr>
            </w:rPrChange>
          </w:rPr>
          <w:t>pre-school</w:t>
        </w:r>
      </w:ins>
      <w:ins w:id="1054" w:author="Heathers Nursery" w:date="2023-05-16T15:36:00Z">
        <w:del w:id="1055" w:author="rosinamonsey@gmail.com" w:date="2024-02-09T21:06:00Z">
          <w:r w:rsidRPr="00227445" w:rsidDel="00D460BD">
            <w:rPr>
              <w:szCs w:val="22"/>
              <w:rPrChange w:id="1056" w:author="rosinamonsey@gmail.com" w:date="2024-02-09T21:41:00Z">
                <w:rPr>
                  <w:rFonts w:ascii="Comic Sans MS" w:hAnsi="Comic Sans MS"/>
                  <w:sz w:val="20"/>
                  <w:szCs w:val="20"/>
                </w:rPr>
              </w:rPrChange>
            </w:rPr>
            <w:delText>Nursery</w:delText>
          </w:r>
        </w:del>
        <w:r w:rsidRPr="00227445">
          <w:rPr>
            <w:szCs w:val="22"/>
            <w:rPrChange w:id="1057" w:author="rosinamonsey@gmail.com" w:date="2024-02-09T21:41:00Z">
              <w:rPr>
                <w:rFonts w:ascii="Comic Sans MS" w:hAnsi="Comic Sans MS"/>
                <w:sz w:val="20"/>
                <w:szCs w:val="20"/>
              </w:rPr>
            </w:rPrChange>
          </w:rPr>
          <w:t xml:space="preserve"> may also, at any time, as</w:t>
        </w:r>
      </w:ins>
      <w:ins w:id="1058" w:author="Heathers Nursery" w:date="2023-06-20T15:39:00Z">
        <w:r w:rsidRPr="00227445">
          <w:rPr>
            <w:szCs w:val="22"/>
            <w:rPrChange w:id="1059" w:author="rosinamonsey@gmail.com" w:date="2024-02-09T21:41:00Z">
              <w:rPr>
                <w:rFonts w:ascii="Comic Sans MS" w:hAnsi="Comic Sans MS"/>
                <w:sz w:val="20"/>
                <w:szCs w:val="20"/>
              </w:rPr>
            </w:rPrChange>
          </w:rPr>
          <w:t>k</w:t>
        </w:r>
      </w:ins>
      <w:ins w:id="1060" w:author="Heathers Nursery" w:date="2023-05-16T15:36:00Z">
        <w:r w:rsidRPr="00227445">
          <w:rPr>
            <w:szCs w:val="22"/>
            <w:rPrChange w:id="1061" w:author="rosinamonsey@gmail.com" w:date="2024-02-09T21:41:00Z">
              <w:rPr>
                <w:rFonts w:ascii="Comic Sans MS" w:hAnsi="Comic Sans MS"/>
                <w:sz w:val="20"/>
                <w:szCs w:val="20"/>
              </w:rPr>
            </w:rPrChange>
          </w:rPr>
          <w:t xml:space="preserve"> you to consent in writing to a medical examination by a </w:t>
        </w:r>
      </w:ins>
      <w:ins w:id="1062" w:author="Heathers Nursery" w:date="2023-05-17T13:49:00Z">
        <w:r w:rsidRPr="00227445">
          <w:rPr>
            <w:szCs w:val="22"/>
            <w:rPrChange w:id="1063" w:author="rosinamonsey@gmail.com" w:date="2024-02-09T21:41:00Z">
              <w:rPr>
                <w:rFonts w:ascii="Comic Sans MS" w:hAnsi="Comic Sans MS"/>
                <w:sz w:val="20"/>
                <w:szCs w:val="20"/>
              </w:rPr>
            </w:rPrChange>
          </w:rPr>
          <w:t>doctor</w:t>
        </w:r>
      </w:ins>
      <w:ins w:id="1064" w:author="Heathers Nursery" w:date="2023-05-16T15:36:00Z">
        <w:r w:rsidRPr="00227445">
          <w:rPr>
            <w:szCs w:val="22"/>
            <w:rPrChange w:id="1065" w:author="rosinamonsey@gmail.com" w:date="2024-02-09T21:41:00Z">
              <w:rPr>
                <w:rFonts w:ascii="Comic Sans MS" w:hAnsi="Comic Sans MS"/>
                <w:sz w:val="20"/>
                <w:szCs w:val="20"/>
              </w:rPr>
            </w:rPrChange>
          </w:rPr>
          <w:t xml:space="preserve"> no</w:t>
        </w:r>
      </w:ins>
      <w:ins w:id="1066" w:author="Heathers Nursery" w:date="2023-05-16T15:37:00Z">
        <w:r w:rsidRPr="00227445">
          <w:rPr>
            <w:szCs w:val="22"/>
            <w:rPrChange w:id="1067" w:author="rosinamonsey@gmail.com" w:date="2024-02-09T21:41:00Z">
              <w:rPr>
                <w:rFonts w:ascii="Comic Sans MS" w:hAnsi="Comic Sans MS"/>
                <w:sz w:val="20"/>
                <w:szCs w:val="20"/>
              </w:rPr>
            </w:rPrChange>
          </w:rPr>
          <w:t xml:space="preserve">minated by us. You will be asked to agree that any report produced in connection with any such examination may be disclosed to us and that we may discuss the contents of the report with the relevant </w:t>
        </w:r>
      </w:ins>
      <w:ins w:id="1068" w:author="Heathers Nursery" w:date="2023-05-17T13:49:00Z">
        <w:r w:rsidRPr="00227445">
          <w:rPr>
            <w:szCs w:val="22"/>
            <w:rPrChange w:id="1069" w:author="rosinamonsey@gmail.com" w:date="2024-02-09T21:41:00Z">
              <w:rPr>
                <w:rFonts w:ascii="Comic Sans MS" w:hAnsi="Comic Sans MS"/>
                <w:sz w:val="20"/>
                <w:szCs w:val="20"/>
              </w:rPr>
            </w:rPrChange>
          </w:rPr>
          <w:t>doctor.</w:t>
        </w:r>
      </w:ins>
      <w:ins w:id="1070" w:author="Heathers Nursery" w:date="2023-05-16T15:37:00Z">
        <w:r w:rsidRPr="00227445">
          <w:rPr>
            <w:szCs w:val="22"/>
            <w:rPrChange w:id="1071" w:author="rosinamonsey@gmail.com" w:date="2024-02-09T21:41:00Z">
              <w:rPr>
                <w:rFonts w:ascii="Comic Sans MS" w:hAnsi="Comic Sans MS"/>
                <w:sz w:val="20"/>
                <w:szCs w:val="20"/>
              </w:rPr>
            </w:rPrChange>
          </w:rPr>
          <w:t xml:space="preserve"> </w:t>
        </w:r>
      </w:ins>
    </w:p>
    <w:p w14:paraId="120DB50B" w14:textId="77777777" w:rsidR="00D460BD" w:rsidRPr="00227445" w:rsidRDefault="00D460BD">
      <w:pPr>
        <w:jc w:val="both"/>
        <w:rPr>
          <w:ins w:id="1072" w:author="Heathers Nursery" w:date="2023-05-16T15:37:00Z"/>
          <w:szCs w:val="22"/>
          <w:rPrChange w:id="1073" w:author="rosinamonsey@gmail.com" w:date="2024-02-09T21:41:00Z">
            <w:rPr>
              <w:ins w:id="1074" w:author="Heathers Nursery" w:date="2023-05-16T15:37:00Z"/>
              <w:rFonts w:ascii="Comic Sans MS" w:hAnsi="Comic Sans MS"/>
              <w:sz w:val="20"/>
              <w:szCs w:val="20"/>
            </w:rPr>
          </w:rPrChange>
        </w:rPr>
        <w:pPrChange w:id="1075" w:author="rosinamonsey@gmail.com" w:date="2024-02-09T21:42:00Z">
          <w:pPr>
            <w:ind w:left="360"/>
          </w:pPr>
        </w:pPrChange>
      </w:pPr>
    </w:p>
    <w:p w14:paraId="02AAFD3F" w14:textId="77777777" w:rsidR="00043860" w:rsidRPr="00414136" w:rsidRDefault="00043860">
      <w:pPr>
        <w:jc w:val="both"/>
        <w:rPr>
          <w:ins w:id="1076" w:author="Heathers Nursery" w:date="2023-05-17T13:49:00Z"/>
          <w:b/>
          <w:bCs/>
          <w:sz w:val="24"/>
          <w:rPrChange w:id="1077" w:author="rosinamonsey@gmail.com" w:date="2024-02-09T21:53:00Z">
            <w:rPr>
              <w:ins w:id="1078" w:author="Heathers Nursery" w:date="2023-05-17T13:49:00Z"/>
              <w:rFonts w:ascii="Comic Sans MS" w:hAnsi="Comic Sans MS"/>
              <w:b/>
              <w:bCs/>
              <w:sz w:val="20"/>
              <w:szCs w:val="20"/>
            </w:rPr>
          </w:rPrChange>
        </w:rPr>
        <w:pPrChange w:id="1079" w:author="rosinamonsey@gmail.com" w:date="2024-02-09T21:42:00Z">
          <w:pPr>
            <w:ind w:left="360"/>
          </w:pPr>
        </w:pPrChange>
      </w:pPr>
      <w:ins w:id="1080" w:author="Heathers Nursery" w:date="2023-05-16T15:37:00Z">
        <w:r w:rsidRPr="00414136">
          <w:rPr>
            <w:b/>
            <w:bCs/>
            <w:sz w:val="24"/>
            <w:rPrChange w:id="1081" w:author="rosinamonsey@gmail.com" w:date="2024-02-09T21:53:00Z">
              <w:rPr>
                <w:rFonts w:ascii="Comic Sans MS" w:hAnsi="Comic Sans MS"/>
                <w:b/>
                <w:bCs/>
                <w:sz w:val="20"/>
                <w:szCs w:val="20"/>
              </w:rPr>
            </w:rPrChange>
          </w:rPr>
          <w:t>Return to Work Interviews</w:t>
        </w:r>
      </w:ins>
    </w:p>
    <w:p w14:paraId="74C20412" w14:textId="124922EE" w:rsidR="00043860" w:rsidRPr="00227445" w:rsidRDefault="00043860">
      <w:pPr>
        <w:jc w:val="both"/>
        <w:rPr>
          <w:ins w:id="1082" w:author="rosinamonsey@gmail.com" w:date="2024-02-09T21:07:00Z"/>
          <w:szCs w:val="22"/>
          <w:rPrChange w:id="1083" w:author="rosinamonsey@gmail.com" w:date="2024-02-09T21:41:00Z">
            <w:rPr>
              <w:ins w:id="1084" w:author="rosinamonsey@gmail.com" w:date="2024-02-09T21:07:00Z"/>
              <w:rFonts w:ascii="Comic Sans MS" w:hAnsi="Comic Sans MS"/>
              <w:sz w:val="20"/>
              <w:szCs w:val="20"/>
            </w:rPr>
          </w:rPrChange>
        </w:rPr>
        <w:pPrChange w:id="1085" w:author="rosinamonsey@gmail.com" w:date="2024-02-09T21:42:00Z">
          <w:pPr/>
        </w:pPrChange>
      </w:pPr>
      <w:ins w:id="1086" w:author="Heathers Nursery" w:date="2023-05-17T13:50:00Z">
        <w:r w:rsidRPr="00227445">
          <w:rPr>
            <w:szCs w:val="22"/>
            <w:rPrChange w:id="1087" w:author="rosinamonsey@gmail.com" w:date="2024-02-09T21:41:00Z">
              <w:rPr>
                <w:rFonts w:ascii="Comic Sans MS" w:hAnsi="Comic Sans MS"/>
                <w:sz w:val="20"/>
                <w:szCs w:val="20"/>
              </w:rPr>
            </w:rPrChange>
          </w:rPr>
          <w:t xml:space="preserve">If you have been absent on sick leave for more than 2 days, we will arrange for you to have a return-to-work interview with the </w:t>
        </w:r>
      </w:ins>
      <w:ins w:id="1088" w:author="rosinamonsey@gmail.com" w:date="2024-02-09T21:06:00Z">
        <w:r w:rsidR="00D460BD" w:rsidRPr="00227445">
          <w:rPr>
            <w:szCs w:val="22"/>
            <w:rPrChange w:id="1089" w:author="rosinamonsey@gmail.com" w:date="2024-02-09T21:41:00Z">
              <w:rPr>
                <w:rFonts w:ascii="Comic Sans MS" w:hAnsi="Comic Sans MS"/>
                <w:sz w:val="20"/>
                <w:szCs w:val="20"/>
              </w:rPr>
            </w:rPrChange>
          </w:rPr>
          <w:t>supervisor</w:t>
        </w:r>
      </w:ins>
      <w:ins w:id="1090" w:author="Heathers Nursery" w:date="2023-05-17T13:50:00Z">
        <w:del w:id="1091" w:author="rosinamonsey@gmail.com" w:date="2024-02-09T21:06:00Z">
          <w:r w:rsidRPr="00227445" w:rsidDel="00D460BD">
            <w:rPr>
              <w:szCs w:val="22"/>
              <w:rPrChange w:id="1092" w:author="rosinamonsey@gmail.com" w:date="2024-02-09T21:41:00Z">
                <w:rPr>
                  <w:rFonts w:ascii="Comic Sans MS" w:hAnsi="Comic Sans MS"/>
                  <w:sz w:val="20"/>
                  <w:szCs w:val="20"/>
                </w:rPr>
              </w:rPrChange>
            </w:rPr>
            <w:delText>Manager</w:delText>
          </w:r>
        </w:del>
      </w:ins>
      <w:ins w:id="1093" w:author="rosinamonsey@gmail.com" w:date="2024-02-09T21:06:00Z">
        <w:r w:rsidR="00D460BD" w:rsidRPr="00227445">
          <w:rPr>
            <w:szCs w:val="22"/>
            <w:rPrChange w:id="1094" w:author="rosinamonsey@gmail.com" w:date="2024-02-09T21:41:00Z">
              <w:rPr>
                <w:rFonts w:ascii="Comic Sans MS" w:hAnsi="Comic Sans MS"/>
                <w:sz w:val="20"/>
                <w:szCs w:val="20"/>
              </w:rPr>
            </w:rPrChange>
          </w:rPr>
          <w:t>,</w:t>
        </w:r>
      </w:ins>
      <w:ins w:id="1095" w:author="Heathers Nursery" w:date="2023-05-17T13:50:00Z">
        <w:del w:id="1096" w:author="rosinamonsey@gmail.com" w:date="2024-02-09T21:06:00Z">
          <w:r w:rsidRPr="00227445" w:rsidDel="00D460BD">
            <w:rPr>
              <w:szCs w:val="22"/>
              <w:rPrChange w:id="1097" w:author="rosinamonsey@gmail.com" w:date="2024-02-09T21:41:00Z">
                <w:rPr>
                  <w:rFonts w:ascii="Comic Sans MS" w:hAnsi="Comic Sans MS"/>
                  <w:sz w:val="20"/>
                  <w:szCs w:val="20"/>
                </w:rPr>
              </w:rPrChange>
            </w:rPr>
            <w:delText xml:space="preserve"> and or</w:delText>
          </w:r>
        </w:del>
        <w:r w:rsidRPr="00227445">
          <w:rPr>
            <w:szCs w:val="22"/>
            <w:rPrChange w:id="1098" w:author="rosinamonsey@gmail.com" w:date="2024-02-09T21:41:00Z">
              <w:rPr>
                <w:rFonts w:ascii="Comic Sans MS" w:hAnsi="Comic Sans MS"/>
                <w:sz w:val="20"/>
                <w:szCs w:val="20"/>
              </w:rPr>
            </w:rPrChange>
          </w:rPr>
          <w:t xml:space="preserve"> </w:t>
        </w:r>
      </w:ins>
      <w:ins w:id="1099" w:author="rosinamonsey@gmail.com" w:date="2024-02-09T21:07:00Z">
        <w:r w:rsidR="00D460BD" w:rsidRPr="00227445">
          <w:rPr>
            <w:szCs w:val="22"/>
            <w:rPrChange w:id="1100" w:author="rosinamonsey@gmail.com" w:date="2024-02-09T21:41:00Z">
              <w:rPr>
                <w:rFonts w:ascii="Comic Sans MS" w:hAnsi="Comic Sans MS"/>
                <w:sz w:val="20"/>
                <w:szCs w:val="20"/>
              </w:rPr>
            </w:rPrChange>
          </w:rPr>
          <w:t>d</w:t>
        </w:r>
      </w:ins>
      <w:ins w:id="1101" w:author="Heathers Nursery" w:date="2023-05-17T13:50:00Z">
        <w:del w:id="1102" w:author="rosinamonsey@gmail.com" w:date="2024-02-09T21:07:00Z">
          <w:r w:rsidRPr="00227445" w:rsidDel="00D460BD">
            <w:rPr>
              <w:szCs w:val="22"/>
              <w:rPrChange w:id="1103" w:author="rosinamonsey@gmail.com" w:date="2024-02-09T21:41:00Z">
                <w:rPr>
                  <w:rFonts w:ascii="Comic Sans MS" w:hAnsi="Comic Sans MS"/>
                  <w:sz w:val="20"/>
                  <w:szCs w:val="20"/>
                </w:rPr>
              </w:rPrChange>
            </w:rPr>
            <w:delText>D</w:delText>
          </w:r>
        </w:del>
        <w:r w:rsidRPr="00227445">
          <w:rPr>
            <w:szCs w:val="22"/>
            <w:rPrChange w:id="1104" w:author="rosinamonsey@gmail.com" w:date="2024-02-09T21:41:00Z">
              <w:rPr>
                <w:rFonts w:ascii="Comic Sans MS" w:hAnsi="Comic Sans MS"/>
                <w:sz w:val="20"/>
                <w:szCs w:val="20"/>
              </w:rPr>
            </w:rPrChange>
          </w:rPr>
          <w:t xml:space="preserve">eputy </w:t>
        </w:r>
      </w:ins>
      <w:ins w:id="1105" w:author="rosinamonsey@gmail.com" w:date="2024-02-09T21:06:00Z">
        <w:r w:rsidR="00D460BD" w:rsidRPr="00227445">
          <w:rPr>
            <w:szCs w:val="22"/>
            <w:rPrChange w:id="1106" w:author="rosinamonsey@gmail.com" w:date="2024-02-09T21:41:00Z">
              <w:rPr>
                <w:rFonts w:ascii="Comic Sans MS" w:hAnsi="Comic Sans MS"/>
                <w:sz w:val="20"/>
                <w:szCs w:val="20"/>
              </w:rPr>
            </w:rPrChange>
          </w:rPr>
          <w:t>supervisor or chairperson, as relev</w:t>
        </w:r>
      </w:ins>
      <w:ins w:id="1107" w:author="rosinamonsey@gmail.com" w:date="2024-02-09T21:07:00Z">
        <w:r w:rsidR="00D460BD" w:rsidRPr="00227445">
          <w:rPr>
            <w:szCs w:val="22"/>
            <w:rPrChange w:id="1108" w:author="rosinamonsey@gmail.com" w:date="2024-02-09T21:41:00Z">
              <w:rPr>
                <w:rFonts w:ascii="Comic Sans MS" w:hAnsi="Comic Sans MS"/>
                <w:sz w:val="20"/>
                <w:szCs w:val="20"/>
              </w:rPr>
            </w:rPrChange>
          </w:rPr>
          <w:t>ant</w:t>
        </w:r>
      </w:ins>
      <w:ins w:id="1109" w:author="Heathers Nursery" w:date="2023-05-17T13:50:00Z">
        <w:del w:id="1110" w:author="rosinamonsey@gmail.com" w:date="2024-02-09T21:06:00Z">
          <w:r w:rsidRPr="00227445" w:rsidDel="00D460BD">
            <w:rPr>
              <w:szCs w:val="22"/>
              <w:rPrChange w:id="1111" w:author="rosinamonsey@gmail.com" w:date="2024-02-09T21:41:00Z">
                <w:rPr>
                  <w:rFonts w:ascii="Comic Sans MS" w:hAnsi="Comic Sans MS"/>
                  <w:sz w:val="20"/>
                  <w:szCs w:val="20"/>
                </w:rPr>
              </w:rPrChange>
            </w:rPr>
            <w:delText>Manager</w:delText>
          </w:r>
        </w:del>
        <w:r w:rsidRPr="00227445">
          <w:rPr>
            <w:szCs w:val="22"/>
            <w:rPrChange w:id="1112" w:author="rosinamonsey@gmail.com" w:date="2024-02-09T21:41:00Z">
              <w:rPr>
                <w:rFonts w:ascii="Comic Sans MS" w:hAnsi="Comic Sans MS"/>
                <w:sz w:val="20"/>
                <w:szCs w:val="20"/>
              </w:rPr>
            </w:rPrChange>
          </w:rPr>
          <w:t>. A</w:t>
        </w:r>
      </w:ins>
      <w:ins w:id="1113" w:author="Heathers Nursery" w:date="2023-05-17T13:51:00Z">
        <w:r w:rsidRPr="00227445">
          <w:rPr>
            <w:szCs w:val="22"/>
            <w:rPrChange w:id="1114" w:author="rosinamonsey@gmail.com" w:date="2024-02-09T21:41:00Z">
              <w:rPr>
                <w:rFonts w:ascii="Comic Sans MS" w:hAnsi="Comic Sans MS"/>
                <w:sz w:val="20"/>
                <w:szCs w:val="20"/>
              </w:rPr>
            </w:rPrChange>
          </w:rPr>
          <w:t xml:space="preserve"> return-to-work interview enables us to confirm the details of your absence and also gives you the opportunity to raise any concerns or questions you may have, and to bring any relevant matters to our attention. If your do</w:t>
        </w:r>
      </w:ins>
      <w:ins w:id="1115" w:author="Heathers Nursery" w:date="2023-05-17T13:52:00Z">
        <w:r w:rsidRPr="00227445">
          <w:rPr>
            <w:szCs w:val="22"/>
            <w:rPrChange w:id="1116" w:author="rosinamonsey@gmail.com" w:date="2024-02-09T21:41:00Z">
              <w:rPr>
                <w:rFonts w:ascii="Comic Sans MS" w:hAnsi="Comic Sans MS"/>
                <w:sz w:val="20"/>
                <w:szCs w:val="20"/>
              </w:rPr>
            </w:rPrChange>
          </w:rPr>
          <w:t>ctor’s certificate indicates any ways of helping you back to work, these will also be discussed.</w:t>
        </w:r>
      </w:ins>
    </w:p>
    <w:p w14:paraId="5205C669" w14:textId="77777777" w:rsidR="000B1670" w:rsidRPr="00227445" w:rsidRDefault="000B1670">
      <w:pPr>
        <w:jc w:val="both"/>
        <w:rPr>
          <w:ins w:id="1117" w:author="Heathers Nursery" w:date="2023-05-17T13:52:00Z"/>
          <w:szCs w:val="22"/>
          <w:rPrChange w:id="1118" w:author="rosinamonsey@gmail.com" w:date="2024-02-09T21:41:00Z">
            <w:rPr>
              <w:ins w:id="1119" w:author="Heathers Nursery" w:date="2023-05-17T13:52:00Z"/>
              <w:rFonts w:ascii="Comic Sans MS" w:hAnsi="Comic Sans MS"/>
              <w:sz w:val="20"/>
              <w:szCs w:val="20"/>
            </w:rPr>
          </w:rPrChange>
        </w:rPr>
        <w:pPrChange w:id="1120" w:author="rosinamonsey@gmail.com" w:date="2024-02-09T21:42:00Z">
          <w:pPr>
            <w:ind w:left="360"/>
          </w:pPr>
        </w:pPrChange>
      </w:pPr>
    </w:p>
    <w:p w14:paraId="52230A7F" w14:textId="77777777" w:rsidR="00043860" w:rsidRPr="00414136" w:rsidRDefault="00043860">
      <w:pPr>
        <w:jc w:val="both"/>
        <w:rPr>
          <w:ins w:id="1121" w:author="Heathers Nursery" w:date="2023-05-17T13:52:00Z"/>
          <w:b/>
          <w:bCs/>
          <w:sz w:val="24"/>
          <w:rPrChange w:id="1122" w:author="rosinamonsey@gmail.com" w:date="2024-02-09T21:53:00Z">
            <w:rPr>
              <w:ins w:id="1123" w:author="Heathers Nursery" w:date="2023-05-17T13:52:00Z"/>
              <w:rFonts w:ascii="Comic Sans MS" w:hAnsi="Comic Sans MS"/>
              <w:b/>
              <w:bCs/>
              <w:sz w:val="20"/>
              <w:szCs w:val="20"/>
            </w:rPr>
          </w:rPrChange>
        </w:rPr>
        <w:pPrChange w:id="1124" w:author="rosinamonsey@gmail.com" w:date="2024-02-09T21:42:00Z">
          <w:pPr>
            <w:ind w:left="360"/>
          </w:pPr>
        </w:pPrChange>
      </w:pPr>
      <w:ins w:id="1125" w:author="Heathers Nursery" w:date="2023-05-17T13:52:00Z">
        <w:r w:rsidRPr="00414136">
          <w:rPr>
            <w:b/>
            <w:bCs/>
            <w:sz w:val="24"/>
            <w:rPrChange w:id="1126" w:author="rosinamonsey@gmail.com" w:date="2024-02-09T21:53:00Z">
              <w:rPr>
                <w:rFonts w:ascii="Comic Sans MS" w:hAnsi="Comic Sans MS"/>
                <w:b/>
                <w:bCs/>
                <w:sz w:val="20"/>
                <w:szCs w:val="20"/>
              </w:rPr>
            </w:rPrChange>
          </w:rPr>
          <w:t>Returning to Work from Long Term Sickness Absence</w:t>
        </w:r>
      </w:ins>
    </w:p>
    <w:p w14:paraId="25568088" w14:textId="77777777" w:rsidR="00043860" w:rsidRPr="00227445" w:rsidRDefault="00043860">
      <w:pPr>
        <w:jc w:val="both"/>
        <w:rPr>
          <w:ins w:id="1127" w:author="Heathers Nursery" w:date="2023-05-17T13:53:00Z"/>
          <w:szCs w:val="22"/>
          <w:rPrChange w:id="1128" w:author="rosinamonsey@gmail.com" w:date="2024-02-09T21:41:00Z">
            <w:rPr>
              <w:ins w:id="1129" w:author="Heathers Nursery" w:date="2023-05-17T13:53:00Z"/>
              <w:rFonts w:ascii="Comic Sans MS" w:hAnsi="Comic Sans MS"/>
              <w:sz w:val="20"/>
              <w:szCs w:val="20"/>
            </w:rPr>
          </w:rPrChange>
        </w:rPr>
        <w:pPrChange w:id="1130" w:author="rosinamonsey@gmail.com" w:date="2024-02-09T21:42:00Z">
          <w:pPr>
            <w:ind w:left="360"/>
          </w:pPr>
        </w:pPrChange>
      </w:pPr>
      <w:ins w:id="1131" w:author="Heathers Nursery" w:date="2023-05-17T13:52:00Z">
        <w:r w:rsidRPr="00227445">
          <w:rPr>
            <w:szCs w:val="22"/>
            <w:rPrChange w:id="1132" w:author="rosinamonsey@gmail.com" w:date="2024-02-09T21:41:00Z">
              <w:rPr>
                <w:rFonts w:ascii="Comic Sans MS" w:hAnsi="Comic Sans MS"/>
                <w:sz w:val="20"/>
                <w:szCs w:val="20"/>
              </w:rPr>
            </w:rPrChange>
          </w:rPr>
          <w:t>We are committed to helping staff return to work from long</w:t>
        </w:r>
      </w:ins>
      <w:ins w:id="1133" w:author="Heathers Nursery" w:date="2023-05-17T13:53:00Z">
        <w:r w:rsidRPr="00227445">
          <w:rPr>
            <w:szCs w:val="22"/>
            <w:rPrChange w:id="1134" w:author="rosinamonsey@gmail.com" w:date="2024-02-09T21:41:00Z">
              <w:rPr>
                <w:rFonts w:ascii="Comic Sans MS" w:hAnsi="Comic Sans MS"/>
                <w:sz w:val="20"/>
                <w:szCs w:val="20"/>
              </w:rPr>
            </w:rPrChange>
          </w:rPr>
          <w:t>-term sickness absence. As part of our sickness absence meetings procedures (see below), we will, where appropriate and possible, support returns to work by:</w:t>
        </w:r>
      </w:ins>
    </w:p>
    <w:p w14:paraId="028DA572" w14:textId="77777777" w:rsidR="00043860" w:rsidRPr="00227445" w:rsidRDefault="00043860">
      <w:pPr>
        <w:pStyle w:val="ListParagraph"/>
        <w:numPr>
          <w:ilvl w:val="0"/>
          <w:numId w:val="27"/>
        </w:numPr>
        <w:ind w:left="0" w:firstLine="0"/>
        <w:jc w:val="both"/>
        <w:rPr>
          <w:ins w:id="1135" w:author="Heathers Nursery" w:date="2023-05-17T13:53:00Z"/>
          <w:rFonts w:ascii="Arial" w:hAnsi="Arial" w:cs="Arial"/>
          <w:rPrChange w:id="1136" w:author="rosinamonsey@gmail.com" w:date="2024-02-09T21:41:00Z">
            <w:rPr>
              <w:ins w:id="1137" w:author="Heathers Nursery" w:date="2023-05-17T13:53:00Z"/>
              <w:rFonts w:ascii="Comic Sans MS" w:hAnsi="Comic Sans MS"/>
              <w:sz w:val="20"/>
              <w:szCs w:val="20"/>
            </w:rPr>
          </w:rPrChange>
        </w:rPr>
        <w:pPrChange w:id="1138" w:author="rosinamonsey@gmail.com" w:date="2024-02-09T21:42:00Z">
          <w:pPr>
            <w:pStyle w:val="ListParagraph"/>
            <w:numPr>
              <w:numId w:val="64"/>
            </w:numPr>
            <w:tabs>
              <w:tab w:val="num" w:pos="360"/>
              <w:tab w:val="num" w:pos="720"/>
            </w:tabs>
            <w:ind w:hanging="720"/>
          </w:pPr>
        </w:pPrChange>
      </w:pPr>
      <w:ins w:id="1139" w:author="Heathers Nursery" w:date="2023-05-17T13:53:00Z">
        <w:r w:rsidRPr="00227445">
          <w:rPr>
            <w:rFonts w:ascii="Arial" w:hAnsi="Arial" w:cs="Arial"/>
            <w:rPrChange w:id="1140" w:author="rosinamonsey@gmail.com" w:date="2024-02-09T21:41:00Z">
              <w:rPr>
                <w:rFonts w:ascii="Comic Sans MS" w:hAnsi="Comic Sans MS"/>
                <w:sz w:val="20"/>
                <w:szCs w:val="20"/>
              </w:rPr>
            </w:rPrChange>
          </w:rPr>
          <w:t>Obtaining medical advice:</w:t>
        </w:r>
      </w:ins>
    </w:p>
    <w:p w14:paraId="0F10B732" w14:textId="77777777" w:rsidR="00043860" w:rsidRPr="00227445" w:rsidRDefault="00043860">
      <w:pPr>
        <w:pStyle w:val="ListParagraph"/>
        <w:numPr>
          <w:ilvl w:val="0"/>
          <w:numId w:val="27"/>
        </w:numPr>
        <w:ind w:left="0" w:firstLine="0"/>
        <w:jc w:val="both"/>
        <w:rPr>
          <w:ins w:id="1141" w:author="Heathers Nursery" w:date="2023-05-17T13:54:00Z"/>
          <w:rFonts w:ascii="Arial" w:hAnsi="Arial" w:cs="Arial"/>
          <w:rPrChange w:id="1142" w:author="rosinamonsey@gmail.com" w:date="2024-02-09T21:41:00Z">
            <w:rPr>
              <w:ins w:id="1143" w:author="Heathers Nursery" w:date="2023-05-17T13:54:00Z"/>
              <w:rFonts w:ascii="Comic Sans MS" w:hAnsi="Comic Sans MS"/>
              <w:sz w:val="20"/>
              <w:szCs w:val="20"/>
            </w:rPr>
          </w:rPrChange>
        </w:rPr>
        <w:pPrChange w:id="1144" w:author="rosinamonsey@gmail.com" w:date="2024-02-09T21:42:00Z">
          <w:pPr>
            <w:pStyle w:val="ListParagraph"/>
            <w:numPr>
              <w:numId w:val="64"/>
            </w:numPr>
            <w:tabs>
              <w:tab w:val="num" w:pos="360"/>
              <w:tab w:val="num" w:pos="720"/>
            </w:tabs>
            <w:ind w:hanging="720"/>
          </w:pPr>
        </w:pPrChange>
      </w:pPr>
      <w:ins w:id="1145" w:author="Heathers Nursery" w:date="2023-05-17T13:53:00Z">
        <w:r w:rsidRPr="00227445">
          <w:rPr>
            <w:rFonts w:ascii="Arial" w:hAnsi="Arial" w:cs="Arial"/>
            <w:rPrChange w:id="1146" w:author="rosinamonsey@gmail.com" w:date="2024-02-09T21:41:00Z">
              <w:rPr>
                <w:rFonts w:ascii="Comic Sans MS" w:hAnsi="Comic Sans MS"/>
                <w:sz w:val="20"/>
                <w:szCs w:val="20"/>
              </w:rPr>
            </w:rPrChange>
          </w:rPr>
          <w:t>Making reason</w:t>
        </w:r>
      </w:ins>
      <w:ins w:id="1147" w:author="Heathers Nursery" w:date="2023-05-17T13:54:00Z">
        <w:r w:rsidRPr="00227445">
          <w:rPr>
            <w:rFonts w:ascii="Arial" w:hAnsi="Arial" w:cs="Arial"/>
            <w:rPrChange w:id="1148" w:author="rosinamonsey@gmail.com" w:date="2024-02-09T21:41:00Z">
              <w:rPr>
                <w:rFonts w:ascii="Comic Sans MS" w:hAnsi="Comic Sans MS"/>
                <w:sz w:val="20"/>
                <w:szCs w:val="20"/>
              </w:rPr>
            </w:rPrChange>
          </w:rPr>
          <w:t>able adjustments to the workplace, working practices or working hours;</w:t>
        </w:r>
      </w:ins>
    </w:p>
    <w:p w14:paraId="0F50B629" w14:textId="77777777" w:rsidR="00043860" w:rsidRPr="00227445" w:rsidRDefault="00043860">
      <w:pPr>
        <w:pStyle w:val="ListParagraph"/>
        <w:numPr>
          <w:ilvl w:val="0"/>
          <w:numId w:val="27"/>
        </w:numPr>
        <w:ind w:left="0" w:firstLine="0"/>
        <w:jc w:val="both"/>
        <w:rPr>
          <w:ins w:id="1149" w:author="Heathers Nursery" w:date="2023-05-17T13:54:00Z"/>
          <w:rFonts w:ascii="Arial" w:hAnsi="Arial" w:cs="Arial"/>
          <w:rPrChange w:id="1150" w:author="rosinamonsey@gmail.com" w:date="2024-02-09T21:41:00Z">
            <w:rPr>
              <w:ins w:id="1151" w:author="Heathers Nursery" w:date="2023-05-17T13:54:00Z"/>
              <w:rFonts w:ascii="Comic Sans MS" w:hAnsi="Comic Sans MS"/>
              <w:sz w:val="20"/>
              <w:szCs w:val="20"/>
            </w:rPr>
          </w:rPrChange>
        </w:rPr>
        <w:pPrChange w:id="1152" w:author="rosinamonsey@gmail.com" w:date="2024-02-09T21:42:00Z">
          <w:pPr>
            <w:pStyle w:val="ListParagraph"/>
            <w:numPr>
              <w:numId w:val="64"/>
            </w:numPr>
            <w:tabs>
              <w:tab w:val="num" w:pos="360"/>
              <w:tab w:val="num" w:pos="720"/>
            </w:tabs>
            <w:ind w:hanging="720"/>
          </w:pPr>
        </w:pPrChange>
      </w:pPr>
      <w:ins w:id="1153" w:author="Heathers Nursery" w:date="2023-05-17T13:54:00Z">
        <w:r w:rsidRPr="00227445">
          <w:rPr>
            <w:rFonts w:ascii="Arial" w:hAnsi="Arial" w:cs="Arial"/>
            <w:rPrChange w:id="1154" w:author="rosinamonsey@gmail.com" w:date="2024-02-09T21:41:00Z">
              <w:rPr>
                <w:rFonts w:ascii="Comic Sans MS" w:hAnsi="Comic Sans MS"/>
                <w:sz w:val="20"/>
                <w:szCs w:val="20"/>
              </w:rPr>
            </w:rPrChange>
          </w:rPr>
          <w:t>Considering redeployment; and/or</w:t>
        </w:r>
      </w:ins>
    </w:p>
    <w:p w14:paraId="266907D5" w14:textId="77777777" w:rsidR="00043860" w:rsidRPr="00227445" w:rsidRDefault="00043860">
      <w:pPr>
        <w:pStyle w:val="ListParagraph"/>
        <w:numPr>
          <w:ilvl w:val="0"/>
          <w:numId w:val="27"/>
        </w:numPr>
        <w:ind w:left="0" w:firstLine="0"/>
        <w:jc w:val="both"/>
        <w:rPr>
          <w:ins w:id="1155" w:author="Heathers Nursery" w:date="2023-05-17T13:54:00Z"/>
          <w:rFonts w:ascii="Arial" w:hAnsi="Arial" w:cs="Arial"/>
          <w:rPrChange w:id="1156" w:author="rosinamonsey@gmail.com" w:date="2024-02-09T21:41:00Z">
            <w:rPr>
              <w:ins w:id="1157" w:author="Heathers Nursery" w:date="2023-05-17T13:54:00Z"/>
              <w:rFonts w:ascii="Comic Sans MS" w:hAnsi="Comic Sans MS"/>
              <w:sz w:val="20"/>
              <w:szCs w:val="20"/>
            </w:rPr>
          </w:rPrChange>
        </w:rPr>
        <w:pPrChange w:id="1158" w:author="rosinamonsey@gmail.com" w:date="2024-02-09T21:42:00Z">
          <w:pPr>
            <w:pStyle w:val="ListParagraph"/>
            <w:numPr>
              <w:numId w:val="64"/>
            </w:numPr>
            <w:tabs>
              <w:tab w:val="num" w:pos="360"/>
              <w:tab w:val="num" w:pos="720"/>
            </w:tabs>
            <w:ind w:hanging="720"/>
          </w:pPr>
        </w:pPrChange>
      </w:pPr>
      <w:ins w:id="1159" w:author="Heathers Nursery" w:date="2023-05-17T13:54:00Z">
        <w:r w:rsidRPr="00227445">
          <w:rPr>
            <w:rFonts w:ascii="Arial" w:hAnsi="Arial" w:cs="Arial"/>
            <w:rPrChange w:id="1160" w:author="rosinamonsey@gmail.com" w:date="2024-02-09T21:41:00Z">
              <w:rPr>
                <w:rFonts w:ascii="Comic Sans MS" w:hAnsi="Comic Sans MS"/>
                <w:sz w:val="20"/>
                <w:szCs w:val="20"/>
              </w:rPr>
            </w:rPrChange>
          </w:rPr>
          <w:t>Agreeing a return to work programme.</w:t>
        </w:r>
      </w:ins>
    </w:p>
    <w:p w14:paraId="265E2E0D" w14:textId="77777777" w:rsidR="00043860" w:rsidRPr="00414136" w:rsidRDefault="00043860">
      <w:pPr>
        <w:jc w:val="both"/>
        <w:rPr>
          <w:ins w:id="1161" w:author="Heathers Nursery" w:date="2023-05-17T13:55:00Z"/>
          <w:b/>
          <w:bCs/>
          <w:sz w:val="24"/>
          <w:rPrChange w:id="1162" w:author="rosinamonsey@gmail.com" w:date="2024-02-09T21:53:00Z">
            <w:rPr>
              <w:ins w:id="1163" w:author="Heathers Nursery" w:date="2023-05-17T13:55:00Z"/>
              <w:rFonts w:ascii="Comic Sans MS" w:hAnsi="Comic Sans MS"/>
              <w:b/>
              <w:bCs/>
              <w:sz w:val="20"/>
              <w:szCs w:val="20"/>
            </w:rPr>
          </w:rPrChange>
        </w:rPr>
        <w:pPrChange w:id="1164" w:author="rosinamonsey@gmail.com" w:date="2024-02-09T21:42:00Z">
          <w:pPr>
            <w:ind w:left="426" w:hanging="142"/>
          </w:pPr>
        </w:pPrChange>
      </w:pPr>
      <w:ins w:id="1165" w:author="Heathers Nursery" w:date="2023-05-17T13:54:00Z">
        <w:r w:rsidRPr="00414136">
          <w:rPr>
            <w:b/>
            <w:bCs/>
            <w:sz w:val="24"/>
            <w:rPrChange w:id="1166" w:author="rosinamonsey@gmail.com" w:date="2024-02-09T21:53:00Z">
              <w:rPr>
                <w:rFonts w:ascii="Comic Sans MS" w:hAnsi="Comic Sans MS"/>
                <w:b/>
                <w:bCs/>
                <w:sz w:val="20"/>
                <w:szCs w:val="20"/>
              </w:rPr>
            </w:rPrChange>
          </w:rPr>
          <w:t>Disab</w:t>
        </w:r>
      </w:ins>
      <w:ins w:id="1167" w:author="Heathers Nursery" w:date="2023-05-17T13:55:00Z">
        <w:r w:rsidRPr="00414136">
          <w:rPr>
            <w:b/>
            <w:bCs/>
            <w:sz w:val="24"/>
            <w:rPrChange w:id="1168" w:author="rosinamonsey@gmail.com" w:date="2024-02-09T21:53:00Z">
              <w:rPr>
                <w:rFonts w:ascii="Comic Sans MS" w:hAnsi="Comic Sans MS"/>
                <w:b/>
                <w:bCs/>
                <w:sz w:val="20"/>
                <w:szCs w:val="20"/>
              </w:rPr>
            </w:rPrChange>
          </w:rPr>
          <w:t>ilities</w:t>
        </w:r>
      </w:ins>
    </w:p>
    <w:p w14:paraId="061980FE" w14:textId="526F88AA" w:rsidR="00043860" w:rsidRPr="00227445" w:rsidRDefault="00043860">
      <w:pPr>
        <w:jc w:val="both"/>
        <w:rPr>
          <w:ins w:id="1169" w:author="Heathers Nursery" w:date="2023-05-17T15:08:00Z"/>
          <w:szCs w:val="22"/>
          <w:rPrChange w:id="1170" w:author="rosinamonsey@gmail.com" w:date="2024-02-09T21:41:00Z">
            <w:rPr>
              <w:ins w:id="1171" w:author="Heathers Nursery" w:date="2023-05-17T15:08:00Z"/>
              <w:rFonts w:ascii="Comic Sans MS" w:hAnsi="Comic Sans MS"/>
              <w:sz w:val="20"/>
              <w:szCs w:val="20"/>
            </w:rPr>
          </w:rPrChange>
        </w:rPr>
        <w:pPrChange w:id="1172" w:author="rosinamonsey@gmail.com" w:date="2024-02-09T21:42:00Z">
          <w:pPr>
            <w:ind w:left="284"/>
          </w:pPr>
        </w:pPrChange>
      </w:pPr>
      <w:ins w:id="1173" w:author="Heathers Nursery" w:date="2023-05-17T13:55:00Z">
        <w:r w:rsidRPr="00227445">
          <w:rPr>
            <w:szCs w:val="22"/>
            <w:rPrChange w:id="1174" w:author="rosinamonsey@gmail.com" w:date="2024-02-09T21:41:00Z">
              <w:rPr>
                <w:rFonts w:ascii="Comic Sans MS" w:hAnsi="Comic Sans MS"/>
                <w:sz w:val="20"/>
                <w:szCs w:val="20"/>
              </w:rPr>
            </w:rPrChange>
          </w:rPr>
          <w:t xml:space="preserve">We are aware that sickness absence may result from a disability. At each stage </w:t>
        </w:r>
      </w:ins>
      <w:ins w:id="1175" w:author="Heathers Nursery" w:date="2023-05-17T13:56:00Z">
        <w:r w:rsidRPr="00227445">
          <w:rPr>
            <w:szCs w:val="22"/>
            <w:rPrChange w:id="1176" w:author="rosinamonsey@gmail.com" w:date="2024-02-09T21:41:00Z">
              <w:rPr>
                <w:rFonts w:ascii="Comic Sans MS" w:hAnsi="Comic Sans MS"/>
                <w:sz w:val="20"/>
                <w:szCs w:val="20"/>
              </w:rPr>
            </w:rPrChange>
          </w:rPr>
          <w:t>of</w:t>
        </w:r>
      </w:ins>
      <w:ins w:id="1177" w:author="Heathers Nursery" w:date="2023-05-17T13:55:00Z">
        <w:r w:rsidRPr="00227445">
          <w:rPr>
            <w:szCs w:val="22"/>
            <w:rPrChange w:id="1178" w:author="rosinamonsey@gmail.com" w:date="2024-02-09T21:41:00Z">
              <w:rPr>
                <w:rFonts w:ascii="Comic Sans MS" w:hAnsi="Comic Sans MS"/>
                <w:sz w:val="20"/>
                <w:szCs w:val="20"/>
              </w:rPr>
            </w:rPrChange>
          </w:rPr>
          <w:t xml:space="preserve"> the si</w:t>
        </w:r>
      </w:ins>
      <w:ins w:id="1179" w:author="Heathers Nursery" w:date="2023-05-17T13:56:00Z">
        <w:r w:rsidRPr="00227445">
          <w:rPr>
            <w:szCs w:val="22"/>
            <w:rPrChange w:id="1180" w:author="rosinamonsey@gmail.com" w:date="2024-02-09T21:41:00Z">
              <w:rPr>
                <w:rFonts w:ascii="Comic Sans MS" w:hAnsi="Comic Sans MS"/>
                <w:sz w:val="20"/>
                <w:szCs w:val="20"/>
              </w:rPr>
            </w:rPrChange>
          </w:rPr>
          <w:t>ckness absence meetings procedures (set out below), particu</w:t>
        </w:r>
      </w:ins>
      <w:ins w:id="1181" w:author="Heathers Nursery" w:date="2023-05-17T13:57:00Z">
        <w:r w:rsidRPr="00227445">
          <w:rPr>
            <w:szCs w:val="22"/>
            <w:rPrChange w:id="1182" w:author="rosinamonsey@gmail.com" w:date="2024-02-09T21:41:00Z">
              <w:rPr>
                <w:rFonts w:ascii="Comic Sans MS" w:hAnsi="Comic Sans MS"/>
                <w:sz w:val="20"/>
                <w:szCs w:val="20"/>
              </w:rPr>
            </w:rPrChange>
          </w:rPr>
          <w:t>lar consideration will be given to whether there are reasonable adjustments that could be made to the requirements of a job or other aspects of working arrangements that will provide support at work and/or assist a retu</w:t>
        </w:r>
      </w:ins>
      <w:ins w:id="1183" w:author="Heathers Nursery" w:date="2023-05-17T13:58:00Z">
        <w:r w:rsidRPr="00227445">
          <w:rPr>
            <w:szCs w:val="22"/>
            <w:rPrChange w:id="1184" w:author="rosinamonsey@gmail.com" w:date="2024-02-09T21:41:00Z">
              <w:rPr>
                <w:rFonts w:ascii="Comic Sans MS" w:hAnsi="Comic Sans MS"/>
                <w:sz w:val="20"/>
                <w:szCs w:val="20"/>
              </w:rPr>
            </w:rPrChange>
          </w:rPr>
          <w:t xml:space="preserve">rn to work. If you consider that you are affected by a disability, you should inform the </w:t>
        </w:r>
      </w:ins>
      <w:ins w:id="1185" w:author="rosinamonsey@gmail.com" w:date="2024-02-09T21:07:00Z">
        <w:r w:rsidR="00390BCC" w:rsidRPr="00227445">
          <w:rPr>
            <w:szCs w:val="22"/>
            <w:rPrChange w:id="1186" w:author="rosinamonsey@gmail.com" w:date="2024-02-09T21:41:00Z">
              <w:rPr>
                <w:rFonts w:ascii="Comic Sans MS" w:hAnsi="Comic Sans MS"/>
                <w:sz w:val="20"/>
                <w:szCs w:val="20"/>
              </w:rPr>
            </w:rPrChange>
          </w:rPr>
          <w:t>supervisor</w:t>
        </w:r>
      </w:ins>
      <w:ins w:id="1187" w:author="Heathers Nursery" w:date="2023-05-17T13:58:00Z">
        <w:del w:id="1188" w:author="rosinamonsey@gmail.com" w:date="2024-02-09T21:07:00Z">
          <w:r w:rsidRPr="00227445" w:rsidDel="00390BCC">
            <w:rPr>
              <w:szCs w:val="22"/>
              <w:rPrChange w:id="1189" w:author="rosinamonsey@gmail.com" w:date="2024-02-09T21:41:00Z">
                <w:rPr>
                  <w:rFonts w:ascii="Comic Sans MS" w:hAnsi="Comic Sans MS"/>
                  <w:sz w:val="20"/>
                  <w:szCs w:val="20"/>
                </w:rPr>
              </w:rPrChange>
            </w:rPr>
            <w:delText>Manager</w:delText>
          </w:r>
        </w:del>
        <w:r w:rsidRPr="00227445">
          <w:rPr>
            <w:szCs w:val="22"/>
            <w:rPrChange w:id="1190" w:author="rosinamonsey@gmail.com" w:date="2024-02-09T21:41:00Z">
              <w:rPr>
                <w:rFonts w:ascii="Comic Sans MS" w:hAnsi="Comic Sans MS"/>
                <w:sz w:val="20"/>
                <w:szCs w:val="20"/>
              </w:rPr>
            </w:rPrChange>
          </w:rPr>
          <w:t>.</w:t>
        </w:r>
      </w:ins>
    </w:p>
    <w:p w14:paraId="1B7642B4" w14:textId="77777777" w:rsidR="00043860" w:rsidRPr="00227445" w:rsidRDefault="00043860">
      <w:pPr>
        <w:ind w:left="284"/>
        <w:jc w:val="both"/>
        <w:rPr>
          <w:ins w:id="1191" w:author="Heathers Nursery" w:date="2023-07-19T13:43:00Z"/>
          <w:szCs w:val="22"/>
          <w:rPrChange w:id="1192" w:author="rosinamonsey@gmail.com" w:date="2024-02-09T21:41:00Z">
            <w:rPr>
              <w:ins w:id="1193" w:author="Heathers Nursery" w:date="2023-07-19T13:43:00Z"/>
              <w:rFonts w:ascii="Comic Sans MS" w:hAnsi="Comic Sans MS"/>
              <w:sz w:val="20"/>
              <w:szCs w:val="20"/>
            </w:rPr>
          </w:rPrChange>
        </w:rPr>
        <w:pPrChange w:id="1194" w:author="rosinamonsey@gmail.com" w:date="2024-02-09T21:42:00Z">
          <w:pPr>
            <w:ind w:left="284"/>
          </w:pPr>
        </w:pPrChange>
      </w:pPr>
    </w:p>
    <w:p w14:paraId="22E9B03C" w14:textId="77777777" w:rsidR="00043860" w:rsidRPr="00227445" w:rsidRDefault="00043860">
      <w:pPr>
        <w:ind w:left="284"/>
        <w:jc w:val="both"/>
        <w:rPr>
          <w:ins w:id="1195" w:author="Heathers Nursery" w:date="2023-05-17T15:08:00Z"/>
          <w:szCs w:val="22"/>
          <w:rPrChange w:id="1196" w:author="rosinamonsey@gmail.com" w:date="2024-02-09T21:41:00Z">
            <w:rPr>
              <w:ins w:id="1197" w:author="Heathers Nursery" w:date="2023-05-17T15:08:00Z"/>
              <w:rFonts w:ascii="Comic Sans MS" w:hAnsi="Comic Sans MS"/>
              <w:sz w:val="20"/>
              <w:szCs w:val="20"/>
            </w:rPr>
          </w:rPrChange>
        </w:rPr>
        <w:pPrChange w:id="1198" w:author="rosinamonsey@gmail.com" w:date="2024-02-09T21:42:00Z">
          <w:pPr>
            <w:ind w:left="284"/>
          </w:pPr>
        </w:pPrChange>
      </w:pPr>
    </w:p>
    <w:p w14:paraId="7A1AB427" w14:textId="4D464013" w:rsidR="00043860" w:rsidRPr="00227445" w:rsidDel="00414136" w:rsidRDefault="00043860">
      <w:pPr>
        <w:jc w:val="both"/>
        <w:rPr>
          <w:ins w:id="1199" w:author="Heathers Nursery" w:date="2023-05-17T14:04:00Z"/>
          <w:del w:id="1200" w:author="rosinamonsey@gmail.com" w:date="2024-02-09T21:53:00Z"/>
          <w:szCs w:val="22"/>
          <w:rPrChange w:id="1201" w:author="rosinamonsey@gmail.com" w:date="2024-02-09T21:41:00Z">
            <w:rPr>
              <w:ins w:id="1202" w:author="Heathers Nursery" w:date="2023-05-17T14:04:00Z"/>
              <w:del w:id="1203" w:author="rosinamonsey@gmail.com" w:date="2024-02-09T21:53:00Z"/>
              <w:rFonts w:ascii="Comic Sans MS" w:hAnsi="Comic Sans MS"/>
              <w:sz w:val="20"/>
              <w:szCs w:val="20"/>
            </w:rPr>
          </w:rPrChange>
        </w:rPr>
        <w:pPrChange w:id="1204" w:author="rosinamonsey@gmail.com" w:date="2024-02-09T21:53:00Z">
          <w:pPr>
            <w:ind w:left="284"/>
          </w:pPr>
        </w:pPrChange>
      </w:pPr>
    </w:p>
    <w:p w14:paraId="6D7E2B82" w14:textId="77777777" w:rsidR="00043860" w:rsidRPr="00414136" w:rsidRDefault="00043860">
      <w:pPr>
        <w:jc w:val="both"/>
        <w:rPr>
          <w:ins w:id="1205" w:author="Heathers Nursery" w:date="2023-05-17T14:03:00Z"/>
          <w:b/>
          <w:bCs/>
          <w:sz w:val="28"/>
          <w:szCs w:val="28"/>
          <w:rPrChange w:id="1206" w:author="rosinamonsey@gmail.com" w:date="2024-02-09T21:53:00Z">
            <w:rPr>
              <w:ins w:id="1207" w:author="Heathers Nursery" w:date="2023-05-17T14:03:00Z"/>
              <w:rFonts w:ascii="Comic Sans MS" w:hAnsi="Comic Sans MS"/>
              <w:b/>
              <w:bCs/>
              <w:sz w:val="20"/>
              <w:szCs w:val="20"/>
            </w:rPr>
          </w:rPrChange>
        </w:rPr>
        <w:pPrChange w:id="1208" w:author="rosinamonsey@gmail.com" w:date="2024-02-09T21:42:00Z">
          <w:pPr>
            <w:ind w:left="284"/>
          </w:pPr>
        </w:pPrChange>
      </w:pPr>
      <w:ins w:id="1209" w:author="Heathers Nursery" w:date="2023-05-17T14:02:00Z">
        <w:r w:rsidRPr="00414136">
          <w:rPr>
            <w:b/>
            <w:bCs/>
            <w:sz w:val="28"/>
            <w:szCs w:val="28"/>
            <w:rPrChange w:id="1210" w:author="rosinamonsey@gmail.com" w:date="2024-02-09T21:53:00Z">
              <w:rPr>
                <w:rFonts w:ascii="Comic Sans MS" w:hAnsi="Comic Sans MS"/>
                <w:b/>
                <w:bCs/>
                <w:sz w:val="20"/>
                <w:szCs w:val="20"/>
              </w:rPr>
            </w:rPrChange>
          </w:rPr>
          <w:t>Formal Sickness Absence Meetings Pro</w:t>
        </w:r>
      </w:ins>
      <w:ins w:id="1211" w:author="Heathers Nursery" w:date="2023-05-17T14:03:00Z">
        <w:r w:rsidRPr="00414136">
          <w:rPr>
            <w:b/>
            <w:bCs/>
            <w:sz w:val="28"/>
            <w:szCs w:val="28"/>
            <w:rPrChange w:id="1212" w:author="rosinamonsey@gmail.com" w:date="2024-02-09T21:53:00Z">
              <w:rPr>
                <w:rFonts w:ascii="Comic Sans MS" w:hAnsi="Comic Sans MS"/>
                <w:b/>
                <w:bCs/>
                <w:sz w:val="20"/>
                <w:szCs w:val="20"/>
              </w:rPr>
            </w:rPrChange>
          </w:rPr>
          <w:t>cedure</w:t>
        </w:r>
      </w:ins>
    </w:p>
    <w:p w14:paraId="1C58176F" w14:textId="77777777" w:rsidR="00043860" w:rsidRPr="00227445" w:rsidRDefault="00043860">
      <w:pPr>
        <w:jc w:val="both"/>
        <w:rPr>
          <w:ins w:id="1213" w:author="Heathers Nursery" w:date="2023-05-17T14:03:00Z"/>
          <w:szCs w:val="22"/>
          <w:rPrChange w:id="1214" w:author="rosinamonsey@gmail.com" w:date="2024-02-09T21:41:00Z">
            <w:rPr>
              <w:ins w:id="1215" w:author="Heathers Nursery" w:date="2023-05-17T14:03:00Z"/>
              <w:rFonts w:ascii="Comic Sans MS" w:hAnsi="Comic Sans MS"/>
              <w:sz w:val="20"/>
              <w:szCs w:val="20"/>
            </w:rPr>
          </w:rPrChange>
        </w:rPr>
        <w:pPrChange w:id="1216" w:author="rosinamonsey@gmail.com" w:date="2024-02-09T21:42:00Z">
          <w:pPr>
            <w:ind w:left="284"/>
          </w:pPr>
        </w:pPrChange>
      </w:pPr>
      <w:ins w:id="1217" w:author="Heathers Nursery" w:date="2023-05-17T14:03:00Z">
        <w:r w:rsidRPr="00227445">
          <w:rPr>
            <w:szCs w:val="22"/>
            <w:rPrChange w:id="1218" w:author="rosinamonsey@gmail.com" w:date="2024-02-09T21:41:00Z">
              <w:rPr>
                <w:rFonts w:ascii="Comic Sans MS" w:hAnsi="Comic Sans MS"/>
                <w:sz w:val="20"/>
                <w:szCs w:val="20"/>
              </w:rPr>
            </w:rPrChange>
          </w:rPr>
          <w:t>We may apply this procedure whenever we consider it necessary, including, for example, if you:</w:t>
        </w:r>
      </w:ins>
    </w:p>
    <w:p w14:paraId="7A87C4E1" w14:textId="77777777" w:rsidR="00043860" w:rsidRPr="00227445" w:rsidRDefault="00043860">
      <w:pPr>
        <w:pStyle w:val="ListParagraph"/>
        <w:numPr>
          <w:ilvl w:val="0"/>
          <w:numId w:val="27"/>
        </w:numPr>
        <w:ind w:left="284" w:hanging="284"/>
        <w:jc w:val="both"/>
        <w:rPr>
          <w:ins w:id="1219" w:author="Heathers Nursery" w:date="2023-07-19T13:48:00Z"/>
          <w:rFonts w:ascii="Arial" w:hAnsi="Arial" w:cs="Arial"/>
          <w:rPrChange w:id="1220" w:author="rosinamonsey@gmail.com" w:date="2024-02-09T21:41:00Z">
            <w:rPr>
              <w:ins w:id="1221" w:author="Heathers Nursery" w:date="2023-07-19T13:48:00Z"/>
              <w:rFonts w:ascii="Comic Sans MS" w:hAnsi="Comic Sans MS"/>
              <w:sz w:val="20"/>
              <w:szCs w:val="20"/>
            </w:rPr>
          </w:rPrChange>
        </w:rPr>
        <w:pPrChange w:id="1222" w:author="rosinamonsey@gmail.com" w:date="2024-02-09T21:42:00Z">
          <w:pPr>
            <w:pStyle w:val="ListParagraph"/>
            <w:numPr>
              <w:numId w:val="27"/>
            </w:numPr>
            <w:ind w:left="284" w:hanging="284"/>
          </w:pPr>
        </w:pPrChange>
      </w:pPr>
      <w:ins w:id="1223" w:author="Heathers Nursery" w:date="2023-05-17T14:03:00Z">
        <w:r w:rsidRPr="00227445">
          <w:rPr>
            <w:rFonts w:ascii="Arial" w:hAnsi="Arial" w:cs="Arial"/>
            <w:rPrChange w:id="1224" w:author="rosinamonsey@gmail.com" w:date="2024-02-09T21:41:00Z">
              <w:rPr>
                <w:rFonts w:ascii="Comic Sans MS" w:hAnsi="Comic Sans MS"/>
                <w:sz w:val="20"/>
                <w:szCs w:val="20"/>
              </w:rPr>
            </w:rPrChange>
          </w:rPr>
          <w:t>Have been absent due to illness on a number of occasions;</w:t>
        </w:r>
      </w:ins>
    </w:p>
    <w:p w14:paraId="4598D77C" w14:textId="77777777" w:rsidR="00043860" w:rsidRPr="00227445" w:rsidRDefault="00043860">
      <w:pPr>
        <w:pStyle w:val="ListParagraph"/>
        <w:numPr>
          <w:ilvl w:val="0"/>
          <w:numId w:val="27"/>
        </w:numPr>
        <w:ind w:left="284" w:hanging="284"/>
        <w:jc w:val="both"/>
        <w:rPr>
          <w:ins w:id="1225" w:author="Heathers Nursery" w:date="2023-05-17T14:04:00Z"/>
          <w:rFonts w:ascii="Arial" w:hAnsi="Arial" w:cs="Arial"/>
          <w:rPrChange w:id="1226" w:author="rosinamonsey@gmail.com" w:date="2024-02-09T21:41:00Z">
            <w:rPr>
              <w:ins w:id="1227" w:author="Heathers Nursery" w:date="2023-05-17T14:04:00Z"/>
              <w:rFonts w:ascii="Comic Sans MS" w:hAnsi="Comic Sans MS"/>
              <w:sz w:val="20"/>
              <w:szCs w:val="20"/>
            </w:rPr>
          </w:rPrChange>
        </w:rPr>
        <w:pPrChange w:id="1228" w:author="rosinamonsey@gmail.com" w:date="2024-02-09T21:42:00Z">
          <w:pPr>
            <w:pStyle w:val="ListParagraph"/>
            <w:numPr>
              <w:numId w:val="65"/>
            </w:numPr>
            <w:tabs>
              <w:tab w:val="num" w:pos="360"/>
              <w:tab w:val="num" w:pos="720"/>
            </w:tabs>
            <w:ind w:hanging="720"/>
          </w:pPr>
        </w:pPrChange>
      </w:pPr>
      <w:ins w:id="1229" w:author="Heathers Nursery" w:date="2023-05-17T14:03:00Z">
        <w:r w:rsidRPr="00227445">
          <w:rPr>
            <w:rFonts w:ascii="Arial" w:hAnsi="Arial" w:cs="Arial"/>
            <w:rPrChange w:id="1230" w:author="rosinamonsey@gmail.com" w:date="2024-02-09T21:41:00Z">
              <w:rPr>
                <w:rFonts w:ascii="Comic Sans MS" w:hAnsi="Comic Sans MS"/>
                <w:sz w:val="20"/>
                <w:szCs w:val="20"/>
              </w:rPr>
            </w:rPrChange>
          </w:rPr>
          <w:t>Have discussed matters at a return to work interview that requi</w:t>
        </w:r>
      </w:ins>
      <w:ins w:id="1231" w:author="Heathers Nursery" w:date="2023-05-17T14:04:00Z">
        <w:r w:rsidRPr="00227445">
          <w:rPr>
            <w:rFonts w:ascii="Arial" w:hAnsi="Arial" w:cs="Arial"/>
            <w:rPrChange w:id="1232" w:author="rosinamonsey@gmail.com" w:date="2024-02-09T21:41:00Z">
              <w:rPr>
                <w:rFonts w:ascii="Comic Sans MS" w:hAnsi="Comic Sans MS"/>
                <w:sz w:val="20"/>
                <w:szCs w:val="20"/>
              </w:rPr>
            </w:rPrChange>
          </w:rPr>
          <w:t>re investigation; and/or</w:t>
        </w:r>
      </w:ins>
    </w:p>
    <w:p w14:paraId="138F91AE" w14:textId="77777777" w:rsidR="00043860" w:rsidRPr="00227445" w:rsidRDefault="00043860">
      <w:pPr>
        <w:pStyle w:val="ListParagraph"/>
        <w:numPr>
          <w:ilvl w:val="0"/>
          <w:numId w:val="27"/>
        </w:numPr>
        <w:ind w:left="284" w:hanging="284"/>
        <w:jc w:val="both"/>
        <w:rPr>
          <w:ins w:id="1233" w:author="Heathers Nursery" w:date="2023-05-17T14:04:00Z"/>
          <w:rFonts w:ascii="Arial" w:hAnsi="Arial" w:cs="Arial"/>
          <w:rPrChange w:id="1234" w:author="rosinamonsey@gmail.com" w:date="2024-02-09T21:41:00Z">
            <w:rPr>
              <w:ins w:id="1235" w:author="Heathers Nursery" w:date="2023-05-17T14:04:00Z"/>
              <w:rFonts w:ascii="Comic Sans MS" w:hAnsi="Comic Sans MS"/>
              <w:sz w:val="20"/>
              <w:szCs w:val="20"/>
            </w:rPr>
          </w:rPrChange>
        </w:rPr>
        <w:pPrChange w:id="1236" w:author="rosinamonsey@gmail.com" w:date="2024-02-09T21:42:00Z">
          <w:pPr>
            <w:pStyle w:val="ListParagraph"/>
            <w:numPr>
              <w:numId w:val="65"/>
            </w:numPr>
            <w:tabs>
              <w:tab w:val="num" w:pos="360"/>
              <w:tab w:val="num" w:pos="720"/>
            </w:tabs>
            <w:ind w:hanging="720"/>
          </w:pPr>
        </w:pPrChange>
      </w:pPr>
      <w:ins w:id="1237" w:author="Heathers Nursery" w:date="2023-05-17T14:04:00Z">
        <w:r w:rsidRPr="00227445">
          <w:rPr>
            <w:rFonts w:ascii="Arial" w:hAnsi="Arial" w:cs="Arial"/>
            <w:rPrChange w:id="1238" w:author="rosinamonsey@gmail.com" w:date="2024-02-09T21:41:00Z">
              <w:rPr>
                <w:rFonts w:ascii="Comic Sans MS" w:hAnsi="Comic Sans MS"/>
                <w:sz w:val="20"/>
                <w:szCs w:val="20"/>
              </w:rPr>
            </w:rPrChange>
          </w:rPr>
          <w:t>Have been absent for more than 10 days.</w:t>
        </w:r>
      </w:ins>
    </w:p>
    <w:p w14:paraId="05D48DB1" w14:textId="77777777" w:rsidR="00043860" w:rsidRDefault="00043860" w:rsidP="00905360">
      <w:pPr>
        <w:jc w:val="both"/>
        <w:rPr>
          <w:ins w:id="1239" w:author="rosinamonsey@gmail.com" w:date="2024-02-09T21:53:00Z"/>
          <w:szCs w:val="22"/>
        </w:rPr>
      </w:pPr>
      <w:ins w:id="1240" w:author="Heathers Nursery" w:date="2023-05-17T14:04:00Z">
        <w:r w:rsidRPr="00227445">
          <w:rPr>
            <w:szCs w:val="22"/>
            <w:rPrChange w:id="1241" w:author="rosinamonsey@gmail.com" w:date="2024-02-09T21:41:00Z">
              <w:rPr>
                <w:rFonts w:ascii="Comic Sans MS" w:hAnsi="Comic Sans MS"/>
                <w:sz w:val="20"/>
                <w:szCs w:val="20"/>
              </w:rPr>
            </w:rPrChange>
          </w:rPr>
          <w:t xml:space="preserve">We </w:t>
        </w:r>
      </w:ins>
      <w:ins w:id="1242" w:author="Heathers Nursery" w:date="2023-05-17T14:05:00Z">
        <w:r w:rsidRPr="00227445">
          <w:rPr>
            <w:szCs w:val="22"/>
            <w:rPrChange w:id="1243" w:author="rosinamonsey@gmail.com" w:date="2024-02-09T21:41:00Z">
              <w:rPr>
                <w:rFonts w:ascii="Comic Sans MS" w:hAnsi="Comic Sans MS"/>
                <w:sz w:val="20"/>
                <w:szCs w:val="20"/>
              </w:rPr>
            </w:rPrChange>
          </w:rPr>
          <w:t xml:space="preserve">will give you written notice of the date, time and place of a formal sickness absence meeting. We will put any concerns about your sickness absence and the basis for those </w:t>
        </w:r>
        <w:r w:rsidRPr="00227445">
          <w:rPr>
            <w:szCs w:val="22"/>
            <w:rPrChange w:id="1244" w:author="rosinamonsey@gmail.com" w:date="2024-02-09T21:41:00Z">
              <w:rPr>
                <w:rFonts w:ascii="Comic Sans MS" w:hAnsi="Comic Sans MS"/>
                <w:sz w:val="20"/>
                <w:szCs w:val="20"/>
              </w:rPr>
            </w:rPrChange>
          </w:rPr>
          <w:lastRenderedPageBreak/>
          <w:t>concerns in writing or otherwise advise why the</w:t>
        </w:r>
      </w:ins>
      <w:ins w:id="1245" w:author="Heathers Nursery" w:date="2023-05-17T14:06:00Z">
        <w:r w:rsidRPr="00227445">
          <w:rPr>
            <w:szCs w:val="22"/>
            <w:rPrChange w:id="1246" w:author="rosinamonsey@gmail.com" w:date="2024-02-09T21:41:00Z">
              <w:rPr>
                <w:rFonts w:ascii="Comic Sans MS" w:hAnsi="Comic Sans MS"/>
                <w:sz w:val="20"/>
                <w:szCs w:val="20"/>
              </w:rPr>
            </w:rPrChange>
          </w:rPr>
          <w:t xml:space="preserve"> meeting is being called. A reasonable opportunity for you to consider this information before a meeting will be provided.</w:t>
        </w:r>
      </w:ins>
    </w:p>
    <w:p w14:paraId="7D0D1CCC" w14:textId="77777777" w:rsidR="00414136" w:rsidRPr="00227445" w:rsidRDefault="00414136">
      <w:pPr>
        <w:jc w:val="both"/>
        <w:rPr>
          <w:ins w:id="1247" w:author="Heathers Nursery" w:date="2023-05-17T14:06:00Z"/>
          <w:szCs w:val="22"/>
          <w:rPrChange w:id="1248" w:author="rosinamonsey@gmail.com" w:date="2024-02-09T21:41:00Z">
            <w:rPr>
              <w:ins w:id="1249" w:author="Heathers Nursery" w:date="2023-05-17T14:06:00Z"/>
              <w:rFonts w:ascii="Comic Sans MS" w:hAnsi="Comic Sans MS"/>
              <w:sz w:val="20"/>
              <w:szCs w:val="20"/>
            </w:rPr>
          </w:rPrChange>
        </w:rPr>
        <w:pPrChange w:id="1250" w:author="rosinamonsey@gmail.com" w:date="2024-02-09T21:42:00Z">
          <w:pPr>
            <w:ind w:left="284"/>
          </w:pPr>
        </w:pPrChange>
      </w:pPr>
    </w:p>
    <w:p w14:paraId="464C6BBC" w14:textId="1A533846" w:rsidR="00043860" w:rsidRDefault="00043860" w:rsidP="00905360">
      <w:pPr>
        <w:jc w:val="both"/>
        <w:rPr>
          <w:ins w:id="1251" w:author="rosinamonsey@gmail.com" w:date="2024-02-09T21:53:00Z"/>
          <w:szCs w:val="22"/>
        </w:rPr>
      </w:pPr>
      <w:ins w:id="1252" w:author="Heathers Nursery" w:date="2023-05-17T14:06:00Z">
        <w:r w:rsidRPr="00227445">
          <w:rPr>
            <w:szCs w:val="22"/>
            <w:rPrChange w:id="1253" w:author="rosinamonsey@gmail.com" w:date="2024-02-09T21:41:00Z">
              <w:rPr>
                <w:rFonts w:ascii="Comic Sans MS" w:hAnsi="Comic Sans MS"/>
                <w:sz w:val="20"/>
                <w:szCs w:val="20"/>
              </w:rPr>
            </w:rPrChange>
          </w:rPr>
          <w:t>You may bring a companion to any meeting or appeal meeting under this procedure. Your compani</w:t>
        </w:r>
      </w:ins>
      <w:ins w:id="1254" w:author="Heathers Nursery" w:date="2023-05-17T14:07:00Z">
        <w:r w:rsidRPr="00227445">
          <w:rPr>
            <w:szCs w:val="22"/>
            <w:rPrChange w:id="1255" w:author="rosinamonsey@gmail.com" w:date="2024-02-09T21:41:00Z">
              <w:rPr>
                <w:rFonts w:ascii="Comic Sans MS" w:hAnsi="Comic Sans MS"/>
                <w:sz w:val="20"/>
                <w:szCs w:val="20"/>
              </w:rPr>
            </w:rPrChange>
          </w:rPr>
          <w:t xml:space="preserve">on may be either a trade union representative or a </w:t>
        </w:r>
      </w:ins>
      <w:ins w:id="1256" w:author="Heathers Nursery" w:date="2023-05-17T14:08:00Z">
        <w:r w:rsidRPr="00227445">
          <w:rPr>
            <w:szCs w:val="22"/>
            <w:rPrChange w:id="1257" w:author="rosinamonsey@gmail.com" w:date="2024-02-09T21:41:00Z">
              <w:rPr>
                <w:rFonts w:ascii="Comic Sans MS" w:hAnsi="Comic Sans MS"/>
                <w:sz w:val="20"/>
                <w:szCs w:val="20"/>
              </w:rPr>
            </w:rPrChange>
          </w:rPr>
          <w:t xml:space="preserve">fellow member of staff. Their identity must be confirmed to the </w:t>
        </w:r>
        <w:del w:id="1258" w:author="rosinamonsey@gmail.com" w:date="2024-02-09T21:09:00Z">
          <w:r w:rsidRPr="00227445" w:rsidDel="00484B71">
            <w:rPr>
              <w:szCs w:val="22"/>
              <w:rPrChange w:id="1259" w:author="rosinamonsey@gmail.com" w:date="2024-02-09T21:41:00Z">
                <w:rPr>
                  <w:rFonts w:ascii="Comic Sans MS" w:hAnsi="Comic Sans MS"/>
                  <w:sz w:val="20"/>
                  <w:szCs w:val="20"/>
                </w:rPr>
              </w:rPrChange>
            </w:rPr>
            <w:delText>Manage</w:delText>
          </w:r>
        </w:del>
      </w:ins>
      <w:ins w:id="1260" w:author="rosinamonsey@gmail.com" w:date="2024-02-09T21:09:00Z">
        <w:r w:rsidR="00484B71" w:rsidRPr="00227445">
          <w:rPr>
            <w:szCs w:val="22"/>
            <w:rPrChange w:id="1261" w:author="rosinamonsey@gmail.com" w:date="2024-02-09T21:41:00Z">
              <w:rPr>
                <w:rFonts w:ascii="Comic Sans MS" w:hAnsi="Comic Sans MS"/>
                <w:sz w:val="20"/>
                <w:szCs w:val="20"/>
              </w:rPr>
            </w:rPrChange>
          </w:rPr>
          <w:t>superviso</w:t>
        </w:r>
      </w:ins>
      <w:ins w:id="1262" w:author="Heathers Nursery" w:date="2023-05-17T14:08:00Z">
        <w:r w:rsidRPr="00227445">
          <w:rPr>
            <w:szCs w:val="22"/>
            <w:rPrChange w:id="1263" w:author="rosinamonsey@gmail.com" w:date="2024-02-09T21:41:00Z">
              <w:rPr>
                <w:rFonts w:ascii="Comic Sans MS" w:hAnsi="Comic Sans MS"/>
                <w:sz w:val="20"/>
                <w:szCs w:val="20"/>
              </w:rPr>
            </w:rPrChange>
          </w:rPr>
          <w:t>r in good time before the meeting takes place. A companion may make representations, ask questions, and sum up</w:t>
        </w:r>
      </w:ins>
      <w:ins w:id="1264" w:author="Heathers Nursery" w:date="2023-05-17T14:09:00Z">
        <w:r w:rsidRPr="00227445">
          <w:rPr>
            <w:szCs w:val="22"/>
            <w:rPrChange w:id="1265" w:author="rosinamonsey@gmail.com" w:date="2024-02-09T21:41:00Z">
              <w:rPr>
                <w:rFonts w:ascii="Comic Sans MS" w:hAnsi="Comic Sans MS"/>
                <w:sz w:val="20"/>
                <w:szCs w:val="20"/>
              </w:rPr>
            </w:rPrChange>
          </w:rPr>
          <w:t xml:space="preserve"> your position, but will not be allowed to answer questions on your behalf.</w:t>
        </w:r>
      </w:ins>
    </w:p>
    <w:p w14:paraId="2EE773A7" w14:textId="77777777" w:rsidR="00414136" w:rsidRPr="00227445" w:rsidRDefault="00414136">
      <w:pPr>
        <w:jc w:val="both"/>
        <w:rPr>
          <w:ins w:id="1266" w:author="Heathers Nursery" w:date="2023-05-17T14:09:00Z"/>
          <w:szCs w:val="22"/>
          <w:rPrChange w:id="1267" w:author="rosinamonsey@gmail.com" w:date="2024-02-09T21:41:00Z">
            <w:rPr>
              <w:ins w:id="1268" w:author="Heathers Nursery" w:date="2023-05-17T14:09:00Z"/>
              <w:rFonts w:ascii="Comic Sans MS" w:hAnsi="Comic Sans MS"/>
              <w:sz w:val="20"/>
              <w:szCs w:val="20"/>
            </w:rPr>
          </w:rPrChange>
        </w:rPr>
        <w:pPrChange w:id="1269" w:author="rosinamonsey@gmail.com" w:date="2024-02-09T21:42:00Z">
          <w:pPr>
            <w:ind w:left="284"/>
          </w:pPr>
        </w:pPrChange>
      </w:pPr>
    </w:p>
    <w:p w14:paraId="7CCDDA1E" w14:textId="38FFC468" w:rsidR="00043860" w:rsidRDefault="00043860" w:rsidP="00905360">
      <w:pPr>
        <w:jc w:val="both"/>
        <w:rPr>
          <w:ins w:id="1270" w:author="rosinamonsey@gmail.com" w:date="2024-02-09T21:53:00Z"/>
          <w:szCs w:val="22"/>
        </w:rPr>
      </w:pPr>
      <w:ins w:id="1271" w:author="Heathers Nursery" w:date="2023-05-17T14:09:00Z">
        <w:r w:rsidRPr="00227445">
          <w:rPr>
            <w:szCs w:val="22"/>
            <w:rPrChange w:id="1272" w:author="rosinamonsey@gmail.com" w:date="2024-02-09T21:41:00Z">
              <w:rPr>
                <w:rFonts w:ascii="Comic Sans MS" w:hAnsi="Comic Sans MS"/>
                <w:sz w:val="20"/>
                <w:szCs w:val="20"/>
              </w:rPr>
            </w:rPrChange>
          </w:rPr>
          <w:t>You must take all reasonable steps to attend a meeting. Failure to do so without good reason</w:t>
        </w:r>
      </w:ins>
      <w:ins w:id="1273" w:author="Heathers Nursery" w:date="2023-05-17T14:14:00Z">
        <w:r w:rsidRPr="00227445">
          <w:rPr>
            <w:szCs w:val="22"/>
            <w:rPrChange w:id="1274" w:author="rosinamonsey@gmail.com" w:date="2024-02-09T21:41:00Z">
              <w:rPr>
                <w:rFonts w:ascii="Comic Sans MS" w:hAnsi="Comic Sans MS"/>
                <w:sz w:val="20"/>
                <w:szCs w:val="20"/>
              </w:rPr>
            </w:rPrChange>
          </w:rPr>
          <w:t xml:space="preserve"> may be treated as misconduct. If you or your companion are unable to attend</w:t>
        </w:r>
      </w:ins>
      <w:ins w:id="1275" w:author="Heathers Nursery" w:date="2023-05-17T14:15:00Z">
        <w:r w:rsidRPr="00227445">
          <w:rPr>
            <w:szCs w:val="22"/>
            <w:rPrChange w:id="1276" w:author="rosinamonsey@gmail.com" w:date="2024-02-09T21:41:00Z">
              <w:rPr>
                <w:rFonts w:ascii="Comic Sans MS" w:hAnsi="Comic Sans MS"/>
                <w:sz w:val="20"/>
                <w:szCs w:val="20"/>
              </w:rPr>
            </w:rPrChange>
          </w:rPr>
          <w:t xml:space="preserve"> at the time </w:t>
        </w:r>
      </w:ins>
      <w:ins w:id="1277" w:author="Heathers Nursery" w:date="2023-07-05T15:18:00Z">
        <w:r w:rsidRPr="00227445">
          <w:rPr>
            <w:szCs w:val="22"/>
            <w:rPrChange w:id="1278" w:author="rosinamonsey@gmail.com" w:date="2024-02-09T21:41:00Z">
              <w:rPr>
                <w:rFonts w:ascii="Comic Sans MS" w:hAnsi="Comic Sans MS"/>
                <w:sz w:val="20"/>
                <w:szCs w:val="20"/>
              </w:rPr>
            </w:rPrChange>
          </w:rPr>
          <w:t>specified,</w:t>
        </w:r>
      </w:ins>
      <w:ins w:id="1279" w:author="Heathers Nursery" w:date="2023-05-17T14:15:00Z">
        <w:r w:rsidRPr="00227445">
          <w:rPr>
            <w:szCs w:val="22"/>
            <w:rPrChange w:id="1280" w:author="rosinamonsey@gmail.com" w:date="2024-02-09T21:41:00Z">
              <w:rPr>
                <w:rFonts w:ascii="Comic Sans MS" w:hAnsi="Comic Sans MS"/>
                <w:sz w:val="20"/>
                <w:szCs w:val="20"/>
              </w:rPr>
            </w:rPrChange>
          </w:rPr>
          <w:t xml:space="preserve"> you should immediately inform the </w:t>
        </w:r>
        <w:del w:id="1281" w:author="rosinamonsey@gmail.com" w:date="2024-02-09T21:10:00Z">
          <w:r w:rsidRPr="00227445" w:rsidDel="00E82E0A">
            <w:rPr>
              <w:szCs w:val="22"/>
              <w:rPrChange w:id="1282" w:author="rosinamonsey@gmail.com" w:date="2024-02-09T21:41:00Z">
                <w:rPr>
                  <w:rFonts w:ascii="Comic Sans MS" w:hAnsi="Comic Sans MS"/>
                  <w:sz w:val="20"/>
                  <w:szCs w:val="20"/>
                </w:rPr>
              </w:rPrChange>
            </w:rPr>
            <w:delText>Manager</w:delText>
          </w:r>
        </w:del>
      </w:ins>
      <w:ins w:id="1283" w:author="rosinamonsey@gmail.com" w:date="2024-02-09T21:10:00Z">
        <w:r w:rsidR="00E82E0A" w:rsidRPr="00227445">
          <w:rPr>
            <w:szCs w:val="22"/>
            <w:rPrChange w:id="1284" w:author="rosinamonsey@gmail.com" w:date="2024-02-09T21:41:00Z">
              <w:rPr>
                <w:rFonts w:ascii="Comic Sans MS" w:hAnsi="Comic Sans MS"/>
                <w:sz w:val="20"/>
                <w:szCs w:val="20"/>
              </w:rPr>
            </w:rPrChange>
          </w:rPr>
          <w:t>supervisor</w:t>
        </w:r>
      </w:ins>
      <w:ins w:id="1285" w:author="Heathers Nursery" w:date="2023-05-17T14:15:00Z">
        <w:r w:rsidRPr="00227445">
          <w:rPr>
            <w:szCs w:val="22"/>
            <w:rPrChange w:id="1286" w:author="rosinamonsey@gmail.com" w:date="2024-02-09T21:41:00Z">
              <w:rPr>
                <w:rFonts w:ascii="Comic Sans MS" w:hAnsi="Comic Sans MS"/>
                <w:sz w:val="20"/>
                <w:szCs w:val="20"/>
              </w:rPr>
            </w:rPrChange>
          </w:rPr>
          <w:t xml:space="preserve"> who will seek to agree an alternative time.</w:t>
        </w:r>
      </w:ins>
    </w:p>
    <w:p w14:paraId="47403299" w14:textId="77777777" w:rsidR="00226153" w:rsidRPr="00227445" w:rsidRDefault="00226153">
      <w:pPr>
        <w:jc w:val="both"/>
        <w:rPr>
          <w:ins w:id="1287" w:author="Heathers Nursery" w:date="2023-05-17T14:15:00Z"/>
          <w:szCs w:val="22"/>
          <w:rPrChange w:id="1288" w:author="rosinamonsey@gmail.com" w:date="2024-02-09T21:41:00Z">
            <w:rPr>
              <w:ins w:id="1289" w:author="Heathers Nursery" w:date="2023-05-17T14:15:00Z"/>
              <w:rFonts w:ascii="Comic Sans MS" w:hAnsi="Comic Sans MS"/>
              <w:sz w:val="20"/>
              <w:szCs w:val="20"/>
            </w:rPr>
          </w:rPrChange>
        </w:rPr>
        <w:pPrChange w:id="1290" w:author="rosinamonsey@gmail.com" w:date="2024-02-09T21:42:00Z">
          <w:pPr>
            <w:ind w:left="284"/>
          </w:pPr>
        </w:pPrChange>
      </w:pPr>
    </w:p>
    <w:p w14:paraId="0035B467" w14:textId="4BF78738" w:rsidR="00043860" w:rsidRDefault="00043860" w:rsidP="00905360">
      <w:pPr>
        <w:jc w:val="both"/>
        <w:rPr>
          <w:ins w:id="1291" w:author="rosinamonsey@gmail.com" w:date="2024-02-09T21:53:00Z"/>
          <w:szCs w:val="22"/>
        </w:rPr>
      </w:pPr>
      <w:ins w:id="1292" w:author="Heathers Nursery" w:date="2023-05-17T14:15:00Z">
        <w:r w:rsidRPr="00227445">
          <w:rPr>
            <w:szCs w:val="22"/>
            <w:rPrChange w:id="1293" w:author="rosinamonsey@gmail.com" w:date="2024-02-09T21:41:00Z">
              <w:rPr>
                <w:rFonts w:ascii="Comic Sans MS" w:hAnsi="Comic Sans MS"/>
                <w:sz w:val="20"/>
                <w:szCs w:val="20"/>
              </w:rPr>
            </w:rPrChange>
          </w:rPr>
          <w:t>Confirmation of any decision made at a meeting, the reasons for it, and of the right of appeal will be given to you in writing within 10 days</w:t>
        </w:r>
      </w:ins>
      <w:ins w:id="1294" w:author="Heathers Nursery" w:date="2023-05-17T14:16:00Z">
        <w:r w:rsidRPr="00227445">
          <w:rPr>
            <w:szCs w:val="22"/>
            <w:rPrChange w:id="1295" w:author="rosinamonsey@gmail.com" w:date="2024-02-09T21:41:00Z">
              <w:rPr>
                <w:rFonts w:ascii="Comic Sans MS" w:hAnsi="Comic Sans MS"/>
                <w:sz w:val="20"/>
                <w:szCs w:val="20"/>
              </w:rPr>
            </w:rPrChange>
          </w:rPr>
          <w:t xml:space="preserve"> of a sickness absence meeting (unless this time scale is not practicable, in which case </w:t>
        </w:r>
      </w:ins>
      <w:ins w:id="1296" w:author="Heathers Nursery" w:date="2023-05-17T14:17:00Z">
        <w:r w:rsidRPr="00227445">
          <w:rPr>
            <w:szCs w:val="22"/>
            <w:rPrChange w:id="1297" w:author="rosinamonsey@gmail.com" w:date="2024-02-09T21:41:00Z">
              <w:rPr>
                <w:rFonts w:ascii="Comic Sans MS" w:hAnsi="Comic Sans MS"/>
                <w:sz w:val="20"/>
                <w:szCs w:val="20"/>
              </w:rPr>
            </w:rPrChange>
          </w:rPr>
          <w:t>it will be provided as soon as is practicable).</w:t>
        </w:r>
      </w:ins>
      <w:ins w:id="1298" w:author="rosinamonsey@gmail.com" w:date="2024-02-09T21:53:00Z">
        <w:r w:rsidR="00226153">
          <w:rPr>
            <w:szCs w:val="22"/>
          </w:rPr>
          <w:t xml:space="preserve"> </w:t>
        </w:r>
      </w:ins>
    </w:p>
    <w:p w14:paraId="0BFCB41A" w14:textId="77777777" w:rsidR="00226153" w:rsidRPr="00227445" w:rsidRDefault="00226153">
      <w:pPr>
        <w:jc w:val="both"/>
        <w:rPr>
          <w:ins w:id="1299" w:author="Heathers Nursery" w:date="2023-05-17T14:17:00Z"/>
          <w:szCs w:val="22"/>
          <w:rPrChange w:id="1300" w:author="rosinamonsey@gmail.com" w:date="2024-02-09T21:41:00Z">
            <w:rPr>
              <w:ins w:id="1301" w:author="Heathers Nursery" w:date="2023-05-17T14:17:00Z"/>
              <w:rFonts w:ascii="Comic Sans MS" w:hAnsi="Comic Sans MS"/>
              <w:sz w:val="20"/>
              <w:szCs w:val="20"/>
            </w:rPr>
          </w:rPrChange>
        </w:rPr>
        <w:pPrChange w:id="1302" w:author="rosinamonsey@gmail.com" w:date="2024-02-09T21:42:00Z">
          <w:pPr>
            <w:ind w:left="284"/>
          </w:pPr>
        </w:pPrChange>
      </w:pPr>
    </w:p>
    <w:p w14:paraId="27567E81" w14:textId="455C3DE1" w:rsidR="00043860" w:rsidRPr="00227445" w:rsidRDefault="00043860">
      <w:pPr>
        <w:jc w:val="both"/>
        <w:rPr>
          <w:ins w:id="1303" w:author="Heathers Nursery" w:date="2023-05-17T15:04:00Z"/>
          <w:szCs w:val="22"/>
          <w:rPrChange w:id="1304" w:author="rosinamonsey@gmail.com" w:date="2024-02-09T21:41:00Z">
            <w:rPr>
              <w:ins w:id="1305" w:author="Heathers Nursery" w:date="2023-05-17T15:04:00Z"/>
              <w:rFonts w:ascii="Comic Sans MS" w:hAnsi="Comic Sans MS"/>
              <w:sz w:val="20"/>
              <w:szCs w:val="20"/>
            </w:rPr>
          </w:rPrChange>
        </w:rPr>
        <w:pPrChange w:id="1306" w:author="rosinamonsey@gmail.com" w:date="2024-02-09T21:42:00Z">
          <w:pPr>
            <w:ind w:left="284"/>
          </w:pPr>
        </w:pPrChange>
      </w:pPr>
      <w:ins w:id="1307" w:author="Heathers Nursery" w:date="2023-05-17T14:17:00Z">
        <w:r w:rsidRPr="00227445">
          <w:rPr>
            <w:szCs w:val="22"/>
            <w:rPrChange w:id="1308" w:author="rosinamonsey@gmail.com" w:date="2024-02-09T21:41:00Z">
              <w:rPr>
                <w:rFonts w:ascii="Comic Sans MS" w:hAnsi="Comic Sans MS"/>
                <w:sz w:val="20"/>
                <w:szCs w:val="20"/>
              </w:rPr>
            </w:rPrChange>
          </w:rPr>
          <w:t xml:space="preserve">If, at any time, the </w:t>
        </w:r>
        <w:del w:id="1309" w:author="rosinamonsey@gmail.com" w:date="2024-02-09T21:10:00Z">
          <w:r w:rsidRPr="00227445" w:rsidDel="00481B98">
            <w:rPr>
              <w:szCs w:val="22"/>
              <w:rPrChange w:id="1310" w:author="rosinamonsey@gmail.com" w:date="2024-02-09T21:41:00Z">
                <w:rPr>
                  <w:rFonts w:ascii="Comic Sans MS" w:hAnsi="Comic Sans MS"/>
                  <w:sz w:val="20"/>
                  <w:szCs w:val="20"/>
                </w:rPr>
              </w:rPrChange>
            </w:rPr>
            <w:delText>Manage</w:delText>
          </w:r>
        </w:del>
      </w:ins>
      <w:ins w:id="1311" w:author="rosinamonsey@gmail.com" w:date="2024-02-09T21:10:00Z">
        <w:r w:rsidR="00481B98" w:rsidRPr="00227445">
          <w:rPr>
            <w:szCs w:val="22"/>
            <w:rPrChange w:id="1312" w:author="rosinamonsey@gmail.com" w:date="2024-02-09T21:41:00Z">
              <w:rPr>
                <w:rFonts w:ascii="Comic Sans MS" w:hAnsi="Comic Sans MS"/>
                <w:sz w:val="20"/>
                <w:szCs w:val="20"/>
              </w:rPr>
            </w:rPrChange>
          </w:rPr>
          <w:t>superviso</w:t>
        </w:r>
      </w:ins>
      <w:ins w:id="1313" w:author="Heathers Nursery" w:date="2023-05-17T14:17:00Z">
        <w:r w:rsidRPr="00227445">
          <w:rPr>
            <w:szCs w:val="22"/>
            <w:rPrChange w:id="1314" w:author="rosinamonsey@gmail.com" w:date="2024-02-09T21:41:00Z">
              <w:rPr>
                <w:rFonts w:ascii="Comic Sans MS" w:hAnsi="Comic Sans MS"/>
                <w:sz w:val="20"/>
                <w:szCs w:val="20"/>
              </w:rPr>
            </w:rPrChange>
          </w:rPr>
          <w:t xml:space="preserve">r </w:t>
        </w:r>
      </w:ins>
      <w:ins w:id="1315" w:author="rosinamonsey@gmail.com" w:date="2024-02-09T21:10:00Z">
        <w:r w:rsidR="00481B98" w:rsidRPr="00227445">
          <w:rPr>
            <w:szCs w:val="22"/>
            <w:rPrChange w:id="1316" w:author="rosinamonsey@gmail.com" w:date="2024-02-09T21:41:00Z">
              <w:rPr>
                <w:rFonts w:ascii="Comic Sans MS" w:hAnsi="Comic Sans MS"/>
                <w:sz w:val="20"/>
                <w:szCs w:val="20"/>
              </w:rPr>
            </w:rPrChange>
          </w:rPr>
          <w:t xml:space="preserve">or chairperson </w:t>
        </w:r>
      </w:ins>
      <w:ins w:id="1317" w:author="Heathers Nursery" w:date="2023-05-17T14:17:00Z">
        <w:r w:rsidRPr="00227445">
          <w:rPr>
            <w:szCs w:val="22"/>
            <w:rPrChange w:id="1318" w:author="rosinamonsey@gmail.com" w:date="2024-02-09T21:41:00Z">
              <w:rPr>
                <w:rFonts w:ascii="Comic Sans MS" w:hAnsi="Comic Sans MS"/>
                <w:sz w:val="20"/>
                <w:szCs w:val="20"/>
              </w:rPr>
            </w:rPrChange>
          </w:rPr>
          <w:t>considers that you have taken or are taking sickne</w:t>
        </w:r>
      </w:ins>
      <w:ins w:id="1319" w:author="Heathers Nursery" w:date="2023-05-17T14:18:00Z">
        <w:r w:rsidRPr="00227445">
          <w:rPr>
            <w:szCs w:val="22"/>
            <w:rPrChange w:id="1320" w:author="rosinamonsey@gmail.com" w:date="2024-02-09T21:41:00Z">
              <w:rPr>
                <w:rFonts w:ascii="Comic Sans MS" w:hAnsi="Comic Sans MS"/>
                <w:sz w:val="20"/>
                <w:szCs w:val="20"/>
              </w:rPr>
            </w:rPrChange>
          </w:rPr>
          <w:t>ss absence when you are not unwell, they may refer matters to be deal</w:t>
        </w:r>
      </w:ins>
      <w:ins w:id="1321" w:author="Heathers Nursery" w:date="2023-05-17T14:19:00Z">
        <w:r w:rsidRPr="00227445">
          <w:rPr>
            <w:szCs w:val="22"/>
            <w:rPrChange w:id="1322" w:author="rosinamonsey@gmail.com" w:date="2024-02-09T21:41:00Z">
              <w:rPr>
                <w:rFonts w:ascii="Comic Sans MS" w:hAnsi="Comic Sans MS"/>
                <w:sz w:val="20"/>
                <w:szCs w:val="20"/>
              </w:rPr>
            </w:rPrChange>
          </w:rPr>
          <w:t>t with under the Disciplinary Procedure.</w:t>
        </w:r>
      </w:ins>
    </w:p>
    <w:p w14:paraId="3C3FDF5A" w14:textId="77777777" w:rsidR="00043860" w:rsidRPr="00227445" w:rsidRDefault="00043860">
      <w:pPr>
        <w:ind w:left="284"/>
        <w:jc w:val="both"/>
        <w:rPr>
          <w:ins w:id="1323" w:author="Heathers Nursery" w:date="2023-05-17T14:19:00Z"/>
          <w:szCs w:val="22"/>
          <w:rPrChange w:id="1324" w:author="rosinamonsey@gmail.com" w:date="2024-02-09T21:41:00Z">
            <w:rPr>
              <w:ins w:id="1325" w:author="Heathers Nursery" w:date="2023-05-17T14:19:00Z"/>
              <w:rFonts w:ascii="Comic Sans MS" w:hAnsi="Comic Sans MS"/>
              <w:sz w:val="20"/>
              <w:szCs w:val="20"/>
            </w:rPr>
          </w:rPrChange>
        </w:rPr>
        <w:pPrChange w:id="1326" w:author="rosinamonsey@gmail.com" w:date="2024-02-09T21:42:00Z">
          <w:pPr>
            <w:ind w:left="284"/>
          </w:pPr>
        </w:pPrChange>
      </w:pPr>
    </w:p>
    <w:p w14:paraId="7968424E" w14:textId="77777777" w:rsidR="00043860" w:rsidRPr="00227445" w:rsidRDefault="00043860">
      <w:pPr>
        <w:jc w:val="both"/>
        <w:rPr>
          <w:ins w:id="1327" w:author="Heathers Nursery" w:date="2023-05-17T14:20:00Z"/>
          <w:szCs w:val="22"/>
          <w:u w:val="single"/>
          <w:rPrChange w:id="1328" w:author="rosinamonsey@gmail.com" w:date="2024-02-09T21:41:00Z">
            <w:rPr>
              <w:ins w:id="1329" w:author="Heathers Nursery" w:date="2023-05-17T14:20:00Z"/>
              <w:rFonts w:ascii="Comic Sans MS" w:hAnsi="Comic Sans MS"/>
              <w:sz w:val="20"/>
              <w:szCs w:val="20"/>
              <w:u w:val="single"/>
            </w:rPr>
          </w:rPrChange>
        </w:rPr>
        <w:pPrChange w:id="1330" w:author="rosinamonsey@gmail.com" w:date="2024-02-09T21:42:00Z">
          <w:pPr>
            <w:ind w:left="284"/>
          </w:pPr>
        </w:pPrChange>
      </w:pPr>
      <w:ins w:id="1331" w:author="Heathers Nursery" w:date="2023-05-17T14:19:00Z">
        <w:r w:rsidRPr="00227445">
          <w:rPr>
            <w:szCs w:val="22"/>
            <w:u w:val="single"/>
            <w:rPrChange w:id="1332" w:author="rosinamonsey@gmail.com" w:date="2024-02-09T21:41:00Z">
              <w:rPr>
                <w:rFonts w:ascii="Comic Sans MS" w:hAnsi="Comic Sans MS"/>
                <w:sz w:val="20"/>
                <w:szCs w:val="20"/>
                <w:u w:val="single"/>
              </w:rPr>
            </w:rPrChange>
          </w:rPr>
          <w:t>Stage 1: F</w:t>
        </w:r>
      </w:ins>
      <w:ins w:id="1333" w:author="Heathers Nursery" w:date="2023-05-17T14:20:00Z">
        <w:r w:rsidRPr="00227445">
          <w:rPr>
            <w:szCs w:val="22"/>
            <w:u w:val="single"/>
            <w:rPrChange w:id="1334" w:author="rosinamonsey@gmail.com" w:date="2024-02-09T21:41:00Z">
              <w:rPr>
                <w:rFonts w:ascii="Comic Sans MS" w:hAnsi="Comic Sans MS"/>
                <w:sz w:val="20"/>
                <w:szCs w:val="20"/>
                <w:u w:val="single"/>
              </w:rPr>
            </w:rPrChange>
          </w:rPr>
          <w:t>IRST SICKNESS ABSENCE MEETING</w:t>
        </w:r>
      </w:ins>
    </w:p>
    <w:p w14:paraId="2FC49689" w14:textId="77777777" w:rsidR="00043860" w:rsidRPr="00227445" w:rsidRDefault="00043860">
      <w:pPr>
        <w:jc w:val="both"/>
        <w:rPr>
          <w:ins w:id="1335" w:author="Heathers Nursery" w:date="2023-05-17T14:20:00Z"/>
          <w:szCs w:val="22"/>
          <w:rPrChange w:id="1336" w:author="rosinamonsey@gmail.com" w:date="2024-02-09T21:41:00Z">
            <w:rPr>
              <w:ins w:id="1337" w:author="Heathers Nursery" w:date="2023-05-17T14:20:00Z"/>
              <w:rFonts w:ascii="Comic Sans MS" w:hAnsi="Comic Sans MS"/>
              <w:sz w:val="20"/>
              <w:szCs w:val="20"/>
            </w:rPr>
          </w:rPrChange>
        </w:rPr>
        <w:pPrChange w:id="1338" w:author="rosinamonsey@gmail.com" w:date="2024-02-09T21:42:00Z">
          <w:pPr>
            <w:ind w:left="284"/>
          </w:pPr>
        </w:pPrChange>
      </w:pPr>
      <w:ins w:id="1339" w:author="Heathers Nursery" w:date="2023-05-17T14:20:00Z">
        <w:r w:rsidRPr="00227445">
          <w:rPr>
            <w:szCs w:val="22"/>
            <w:rPrChange w:id="1340" w:author="rosinamonsey@gmail.com" w:date="2024-02-09T21:41:00Z">
              <w:rPr>
                <w:rFonts w:ascii="Comic Sans MS" w:hAnsi="Comic Sans MS"/>
                <w:sz w:val="20"/>
                <w:szCs w:val="20"/>
              </w:rPr>
            </w:rPrChange>
          </w:rPr>
          <w:t>The purpose of a first sickness absence meeting may include:</w:t>
        </w:r>
      </w:ins>
    </w:p>
    <w:p w14:paraId="23CFC456" w14:textId="77777777" w:rsidR="00043860" w:rsidRPr="00227445" w:rsidRDefault="00043860">
      <w:pPr>
        <w:pStyle w:val="ListParagraph"/>
        <w:numPr>
          <w:ilvl w:val="0"/>
          <w:numId w:val="28"/>
        </w:numPr>
        <w:ind w:left="284" w:hanging="284"/>
        <w:jc w:val="both"/>
        <w:rPr>
          <w:ins w:id="1341" w:author="Heathers Nursery" w:date="2023-05-17T14:20:00Z"/>
          <w:rFonts w:ascii="Arial" w:hAnsi="Arial" w:cs="Arial"/>
          <w:rPrChange w:id="1342" w:author="rosinamonsey@gmail.com" w:date="2024-02-09T21:41:00Z">
            <w:rPr>
              <w:ins w:id="1343" w:author="Heathers Nursery" w:date="2023-05-17T14:20:00Z"/>
              <w:rFonts w:ascii="Comic Sans MS" w:hAnsi="Comic Sans MS"/>
              <w:sz w:val="20"/>
              <w:szCs w:val="20"/>
            </w:rPr>
          </w:rPrChange>
        </w:rPr>
        <w:pPrChange w:id="1344" w:author="rosinamonsey@gmail.com" w:date="2024-02-09T21:42:00Z">
          <w:pPr>
            <w:pStyle w:val="ListParagraph"/>
            <w:numPr>
              <w:numId w:val="66"/>
            </w:numPr>
            <w:tabs>
              <w:tab w:val="num" w:pos="360"/>
              <w:tab w:val="num" w:pos="720"/>
            </w:tabs>
            <w:ind w:hanging="720"/>
          </w:pPr>
        </w:pPrChange>
      </w:pPr>
      <w:ins w:id="1345" w:author="Heathers Nursery" w:date="2023-05-17T14:20:00Z">
        <w:r w:rsidRPr="00227445">
          <w:rPr>
            <w:rFonts w:ascii="Arial" w:hAnsi="Arial" w:cs="Arial"/>
            <w:rPrChange w:id="1346" w:author="rosinamonsey@gmail.com" w:date="2024-02-09T21:41:00Z">
              <w:rPr>
                <w:rFonts w:ascii="Comic Sans MS" w:hAnsi="Comic Sans MS"/>
                <w:sz w:val="20"/>
                <w:szCs w:val="20"/>
              </w:rPr>
            </w:rPrChange>
          </w:rPr>
          <w:t>Discussing the reason for your absence.</w:t>
        </w:r>
      </w:ins>
    </w:p>
    <w:p w14:paraId="74ABE46A" w14:textId="77777777" w:rsidR="00043860" w:rsidRPr="00227445" w:rsidRDefault="00043860">
      <w:pPr>
        <w:pStyle w:val="ListParagraph"/>
        <w:numPr>
          <w:ilvl w:val="0"/>
          <w:numId w:val="28"/>
        </w:numPr>
        <w:ind w:left="284" w:hanging="284"/>
        <w:jc w:val="both"/>
        <w:rPr>
          <w:ins w:id="1347" w:author="Heathers Nursery" w:date="2023-05-17T14:21:00Z"/>
          <w:rFonts w:ascii="Arial" w:hAnsi="Arial" w:cs="Arial"/>
          <w:rPrChange w:id="1348" w:author="rosinamonsey@gmail.com" w:date="2024-02-09T21:41:00Z">
            <w:rPr>
              <w:ins w:id="1349" w:author="Heathers Nursery" w:date="2023-05-17T14:21:00Z"/>
              <w:rFonts w:ascii="Comic Sans MS" w:hAnsi="Comic Sans MS"/>
              <w:sz w:val="20"/>
              <w:szCs w:val="20"/>
            </w:rPr>
          </w:rPrChange>
        </w:rPr>
        <w:pPrChange w:id="1350" w:author="rosinamonsey@gmail.com" w:date="2024-02-09T21:42:00Z">
          <w:pPr>
            <w:pStyle w:val="ListParagraph"/>
            <w:numPr>
              <w:numId w:val="66"/>
            </w:numPr>
            <w:tabs>
              <w:tab w:val="num" w:pos="360"/>
              <w:tab w:val="num" w:pos="720"/>
            </w:tabs>
            <w:ind w:hanging="720"/>
          </w:pPr>
        </w:pPrChange>
      </w:pPr>
      <w:ins w:id="1351" w:author="Heathers Nursery" w:date="2023-05-17T14:20:00Z">
        <w:r w:rsidRPr="00227445">
          <w:rPr>
            <w:rFonts w:ascii="Arial" w:hAnsi="Arial" w:cs="Arial"/>
            <w:rPrChange w:id="1352" w:author="rosinamonsey@gmail.com" w:date="2024-02-09T21:41:00Z">
              <w:rPr>
                <w:rFonts w:ascii="Comic Sans MS" w:hAnsi="Comic Sans MS"/>
                <w:sz w:val="20"/>
                <w:szCs w:val="20"/>
              </w:rPr>
            </w:rPrChange>
          </w:rPr>
          <w:t>Where you are on a long-term sick leave</w:t>
        </w:r>
      </w:ins>
      <w:ins w:id="1353" w:author="Heathers Nursery" w:date="2023-05-17T14:21:00Z">
        <w:r w:rsidRPr="00227445">
          <w:rPr>
            <w:rFonts w:ascii="Arial" w:hAnsi="Arial" w:cs="Arial"/>
            <w:rPrChange w:id="1354" w:author="rosinamonsey@gmail.com" w:date="2024-02-09T21:41:00Z">
              <w:rPr>
                <w:rFonts w:ascii="Comic Sans MS" w:hAnsi="Comic Sans MS"/>
                <w:sz w:val="20"/>
                <w:szCs w:val="20"/>
              </w:rPr>
            </w:rPrChange>
          </w:rPr>
          <w:t>, determining how long the absence is likely to last.</w:t>
        </w:r>
      </w:ins>
    </w:p>
    <w:p w14:paraId="0166BA29" w14:textId="77777777" w:rsidR="00043860" w:rsidRPr="00227445" w:rsidRDefault="00043860">
      <w:pPr>
        <w:pStyle w:val="ListParagraph"/>
        <w:numPr>
          <w:ilvl w:val="0"/>
          <w:numId w:val="28"/>
        </w:numPr>
        <w:ind w:left="284" w:hanging="284"/>
        <w:jc w:val="both"/>
        <w:rPr>
          <w:ins w:id="1355" w:author="Heathers Nursery" w:date="2023-05-17T14:21:00Z"/>
          <w:rFonts w:ascii="Arial" w:hAnsi="Arial" w:cs="Arial"/>
          <w:rPrChange w:id="1356" w:author="rosinamonsey@gmail.com" w:date="2024-02-09T21:41:00Z">
            <w:rPr>
              <w:ins w:id="1357" w:author="Heathers Nursery" w:date="2023-05-17T14:21:00Z"/>
              <w:rFonts w:ascii="Comic Sans MS" w:hAnsi="Comic Sans MS"/>
              <w:sz w:val="20"/>
              <w:szCs w:val="20"/>
            </w:rPr>
          </w:rPrChange>
        </w:rPr>
        <w:pPrChange w:id="1358" w:author="rosinamonsey@gmail.com" w:date="2024-02-09T21:42:00Z">
          <w:pPr>
            <w:pStyle w:val="ListParagraph"/>
            <w:numPr>
              <w:numId w:val="66"/>
            </w:numPr>
            <w:tabs>
              <w:tab w:val="num" w:pos="360"/>
              <w:tab w:val="num" w:pos="720"/>
            </w:tabs>
            <w:ind w:hanging="720"/>
          </w:pPr>
        </w:pPrChange>
      </w:pPr>
      <w:ins w:id="1359" w:author="Heathers Nursery" w:date="2023-05-17T14:21:00Z">
        <w:r w:rsidRPr="00227445">
          <w:rPr>
            <w:rFonts w:ascii="Arial" w:hAnsi="Arial" w:cs="Arial"/>
            <w:rPrChange w:id="1360" w:author="rosinamonsey@gmail.com" w:date="2024-02-09T21:41:00Z">
              <w:rPr>
                <w:rFonts w:ascii="Comic Sans MS" w:hAnsi="Comic Sans MS"/>
                <w:sz w:val="20"/>
                <w:szCs w:val="20"/>
              </w:rPr>
            </w:rPrChange>
          </w:rPr>
          <w:t>Where you have been absent on a number of occasions, determining the likelihood of further absences.</w:t>
        </w:r>
      </w:ins>
    </w:p>
    <w:p w14:paraId="5D006FEA" w14:textId="77777777" w:rsidR="00043860" w:rsidRPr="00227445" w:rsidRDefault="00043860">
      <w:pPr>
        <w:pStyle w:val="ListParagraph"/>
        <w:numPr>
          <w:ilvl w:val="0"/>
          <w:numId w:val="28"/>
        </w:numPr>
        <w:ind w:left="284" w:hanging="284"/>
        <w:jc w:val="both"/>
        <w:rPr>
          <w:ins w:id="1361" w:author="Heathers Nursery" w:date="2023-05-17T14:21:00Z"/>
          <w:rFonts w:ascii="Arial" w:hAnsi="Arial" w:cs="Arial"/>
          <w:rPrChange w:id="1362" w:author="rosinamonsey@gmail.com" w:date="2024-02-09T21:41:00Z">
            <w:rPr>
              <w:ins w:id="1363" w:author="Heathers Nursery" w:date="2023-05-17T14:21:00Z"/>
              <w:rFonts w:ascii="Comic Sans MS" w:hAnsi="Comic Sans MS"/>
              <w:sz w:val="20"/>
              <w:szCs w:val="20"/>
            </w:rPr>
          </w:rPrChange>
        </w:rPr>
        <w:pPrChange w:id="1364" w:author="rosinamonsey@gmail.com" w:date="2024-02-09T21:42:00Z">
          <w:pPr>
            <w:pStyle w:val="ListParagraph"/>
            <w:numPr>
              <w:numId w:val="66"/>
            </w:numPr>
            <w:tabs>
              <w:tab w:val="num" w:pos="360"/>
              <w:tab w:val="num" w:pos="720"/>
            </w:tabs>
            <w:ind w:hanging="720"/>
          </w:pPr>
        </w:pPrChange>
      </w:pPr>
      <w:ins w:id="1365" w:author="Heathers Nursery" w:date="2023-05-17T14:21:00Z">
        <w:r w:rsidRPr="00227445">
          <w:rPr>
            <w:rFonts w:ascii="Arial" w:hAnsi="Arial" w:cs="Arial"/>
            <w:rPrChange w:id="1366" w:author="rosinamonsey@gmail.com" w:date="2024-02-09T21:41:00Z">
              <w:rPr>
                <w:rFonts w:ascii="Comic Sans MS" w:hAnsi="Comic Sans MS"/>
                <w:sz w:val="20"/>
                <w:szCs w:val="20"/>
              </w:rPr>
            </w:rPrChange>
          </w:rPr>
          <w:t>Considering whether medical advice is required.</w:t>
        </w:r>
      </w:ins>
    </w:p>
    <w:p w14:paraId="74D2469D" w14:textId="77777777" w:rsidR="00043860" w:rsidRPr="00227445" w:rsidRDefault="00043860">
      <w:pPr>
        <w:pStyle w:val="ListParagraph"/>
        <w:numPr>
          <w:ilvl w:val="0"/>
          <w:numId w:val="28"/>
        </w:numPr>
        <w:ind w:left="284" w:hanging="284"/>
        <w:jc w:val="both"/>
        <w:rPr>
          <w:ins w:id="1367" w:author="Heathers Nursery" w:date="2023-05-17T14:22:00Z"/>
          <w:rFonts w:ascii="Arial" w:hAnsi="Arial" w:cs="Arial"/>
          <w:rPrChange w:id="1368" w:author="rosinamonsey@gmail.com" w:date="2024-02-09T21:41:00Z">
            <w:rPr>
              <w:ins w:id="1369" w:author="Heathers Nursery" w:date="2023-05-17T14:22:00Z"/>
              <w:rFonts w:ascii="Comic Sans MS" w:hAnsi="Comic Sans MS"/>
              <w:sz w:val="20"/>
              <w:szCs w:val="20"/>
            </w:rPr>
          </w:rPrChange>
        </w:rPr>
        <w:pPrChange w:id="1370" w:author="rosinamonsey@gmail.com" w:date="2024-02-09T21:42:00Z">
          <w:pPr>
            <w:pStyle w:val="ListParagraph"/>
            <w:numPr>
              <w:numId w:val="66"/>
            </w:numPr>
            <w:tabs>
              <w:tab w:val="num" w:pos="360"/>
              <w:tab w:val="num" w:pos="720"/>
            </w:tabs>
            <w:ind w:hanging="720"/>
          </w:pPr>
        </w:pPrChange>
      </w:pPr>
      <w:ins w:id="1371" w:author="Heathers Nursery" w:date="2023-05-17T14:21:00Z">
        <w:r w:rsidRPr="00227445">
          <w:rPr>
            <w:rFonts w:ascii="Arial" w:hAnsi="Arial" w:cs="Arial"/>
            <w:rPrChange w:id="1372" w:author="rosinamonsey@gmail.com" w:date="2024-02-09T21:41:00Z">
              <w:rPr>
                <w:rFonts w:ascii="Comic Sans MS" w:hAnsi="Comic Sans MS"/>
                <w:sz w:val="20"/>
                <w:szCs w:val="20"/>
              </w:rPr>
            </w:rPrChange>
          </w:rPr>
          <w:t>Considering what, if any, measures might impr</w:t>
        </w:r>
      </w:ins>
      <w:ins w:id="1373" w:author="Heathers Nursery" w:date="2023-05-17T14:22:00Z">
        <w:r w:rsidRPr="00227445">
          <w:rPr>
            <w:rFonts w:ascii="Arial" w:hAnsi="Arial" w:cs="Arial"/>
            <w:rPrChange w:id="1374" w:author="rosinamonsey@gmail.com" w:date="2024-02-09T21:41:00Z">
              <w:rPr>
                <w:rFonts w:ascii="Comic Sans MS" w:hAnsi="Comic Sans MS"/>
                <w:sz w:val="20"/>
                <w:szCs w:val="20"/>
              </w:rPr>
            </w:rPrChange>
          </w:rPr>
          <w:t>ove your health and/or attendance.</w:t>
        </w:r>
      </w:ins>
    </w:p>
    <w:p w14:paraId="41EBDBD6" w14:textId="77777777" w:rsidR="00043860" w:rsidRPr="00227445" w:rsidRDefault="00043860">
      <w:pPr>
        <w:pStyle w:val="ListParagraph"/>
        <w:numPr>
          <w:ilvl w:val="0"/>
          <w:numId w:val="28"/>
        </w:numPr>
        <w:ind w:left="284" w:hanging="284"/>
        <w:jc w:val="both"/>
        <w:rPr>
          <w:ins w:id="1375" w:author="Heathers Nursery" w:date="2023-06-28T11:11:00Z"/>
          <w:rFonts w:ascii="Arial" w:hAnsi="Arial" w:cs="Arial"/>
          <w:rPrChange w:id="1376" w:author="rosinamonsey@gmail.com" w:date="2024-02-09T21:41:00Z">
            <w:rPr>
              <w:ins w:id="1377" w:author="Heathers Nursery" w:date="2023-06-28T11:11:00Z"/>
              <w:rFonts w:ascii="Comic Sans MS" w:hAnsi="Comic Sans MS"/>
              <w:sz w:val="20"/>
              <w:szCs w:val="20"/>
            </w:rPr>
          </w:rPrChange>
        </w:rPr>
        <w:pPrChange w:id="1378" w:author="rosinamonsey@gmail.com" w:date="2024-02-09T21:42:00Z">
          <w:pPr>
            <w:pStyle w:val="ListParagraph"/>
            <w:numPr>
              <w:numId w:val="66"/>
            </w:numPr>
            <w:tabs>
              <w:tab w:val="num" w:pos="360"/>
              <w:tab w:val="num" w:pos="720"/>
            </w:tabs>
            <w:ind w:hanging="720"/>
          </w:pPr>
        </w:pPrChange>
      </w:pPr>
      <w:ins w:id="1379" w:author="Heathers Nursery" w:date="2023-05-17T14:22:00Z">
        <w:r w:rsidRPr="00227445">
          <w:rPr>
            <w:rFonts w:ascii="Arial" w:hAnsi="Arial" w:cs="Arial"/>
            <w:rPrChange w:id="1380" w:author="rosinamonsey@gmail.com" w:date="2024-02-09T21:41:00Z">
              <w:rPr>
                <w:rFonts w:ascii="Comic Sans MS" w:hAnsi="Comic Sans MS"/>
                <w:sz w:val="20"/>
                <w:szCs w:val="20"/>
              </w:rPr>
            </w:rPrChange>
          </w:rPr>
          <w:t>Agreeing a way forward</w:t>
        </w:r>
      </w:ins>
      <w:ins w:id="1381" w:author="Heathers Nursery" w:date="2023-06-28T11:11:00Z">
        <w:r w:rsidRPr="00227445">
          <w:rPr>
            <w:rFonts w:ascii="Arial" w:hAnsi="Arial" w:cs="Arial"/>
            <w:rPrChange w:id="1382" w:author="rosinamonsey@gmail.com" w:date="2024-02-09T21:41:00Z">
              <w:rPr>
                <w:rFonts w:ascii="Comic Sans MS" w:hAnsi="Comic Sans MS"/>
                <w:sz w:val="20"/>
                <w:szCs w:val="20"/>
              </w:rPr>
            </w:rPrChange>
          </w:rPr>
          <w:t xml:space="preserve"> which includes the </w:t>
        </w:r>
      </w:ins>
      <w:ins w:id="1383" w:author="Heathers Nursery" w:date="2023-05-17T14:22:00Z">
        <w:r w:rsidRPr="00227445">
          <w:rPr>
            <w:rFonts w:ascii="Arial" w:hAnsi="Arial" w:cs="Arial"/>
            <w:rPrChange w:id="1384" w:author="rosinamonsey@gmail.com" w:date="2024-02-09T21:41:00Z">
              <w:rPr>
                <w:rFonts w:ascii="Comic Sans MS" w:hAnsi="Comic Sans MS"/>
                <w:sz w:val="20"/>
                <w:szCs w:val="20"/>
              </w:rPr>
            </w:rPrChange>
          </w:rPr>
          <w:t>action that will be taken and a time-scale for review and/or a further meeting under the sickness absence procedure.</w:t>
        </w:r>
      </w:ins>
    </w:p>
    <w:p w14:paraId="105D82AD" w14:textId="77777777" w:rsidR="00043860" w:rsidRPr="00227445" w:rsidDel="00226153" w:rsidRDefault="00043860">
      <w:pPr>
        <w:pStyle w:val="ListParagraph"/>
        <w:numPr>
          <w:ilvl w:val="0"/>
          <w:numId w:val="28"/>
        </w:numPr>
        <w:ind w:left="284" w:hanging="284"/>
        <w:jc w:val="both"/>
        <w:rPr>
          <w:ins w:id="1385" w:author="Heathers Nursery" w:date="2023-05-17T14:24:00Z"/>
          <w:del w:id="1386" w:author="rosinamonsey@gmail.com" w:date="2024-02-09T21:53:00Z"/>
          <w:rFonts w:ascii="Arial" w:hAnsi="Arial" w:cs="Arial"/>
          <w:rPrChange w:id="1387" w:author="rosinamonsey@gmail.com" w:date="2024-02-09T21:41:00Z">
            <w:rPr>
              <w:ins w:id="1388" w:author="Heathers Nursery" w:date="2023-05-17T14:24:00Z"/>
              <w:del w:id="1389" w:author="rosinamonsey@gmail.com" w:date="2024-02-09T21:53:00Z"/>
              <w:rFonts w:ascii="Comic Sans MS" w:hAnsi="Comic Sans MS"/>
              <w:sz w:val="20"/>
              <w:szCs w:val="20"/>
            </w:rPr>
          </w:rPrChange>
        </w:rPr>
        <w:pPrChange w:id="1390" w:author="rosinamonsey@gmail.com" w:date="2024-02-09T21:42:00Z">
          <w:pPr>
            <w:pStyle w:val="ListParagraph"/>
            <w:numPr>
              <w:numId w:val="66"/>
            </w:numPr>
            <w:tabs>
              <w:tab w:val="num" w:pos="360"/>
              <w:tab w:val="num" w:pos="720"/>
            </w:tabs>
            <w:ind w:hanging="720"/>
          </w:pPr>
        </w:pPrChange>
      </w:pPr>
      <w:ins w:id="1391" w:author="Heathers Nursery" w:date="2023-06-28T11:11:00Z">
        <w:r w:rsidRPr="00227445">
          <w:rPr>
            <w:rFonts w:ascii="Arial" w:hAnsi="Arial" w:cs="Arial"/>
            <w:rPrChange w:id="1392" w:author="rosinamonsey@gmail.com" w:date="2024-02-09T21:41:00Z">
              <w:rPr>
                <w:rFonts w:ascii="Comic Sans MS" w:hAnsi="Comic Sans MS"/>
                <w:sz w:val="20"/>
                <w:szCs w:val="20"/>
              </w:rPr>
            </w:rPrChange>
          </w:rPr>
          <w:t>The meeting report will be held on the employee’s personnel fil</w:t>
        </w:r>
      </w:ins>
      <w:ins w:id="1393" w:author="Heathers Nursery" w:date="2023-06-28T11:12:00Z">
        <w:r w:rsidRPr="00227445">
          <w:rPr>
            <w:rFonts w:ascii="Arial" w:hAnsi="Arial" w:cs="Arial"/>
            <w:rPrChange w:id="1394" w:author="rosinamonsey@gmail.com" w:date="2024-02-09T21:41:00Z">
              <w:rPr>
                <w:rFonts w:ascii="Comic Sans MS" w:hAnsi="Comic Sans MS"/>
                <w:sz w:val="20"/>
                <w:szCs w:val="20"/>
              </w:rPr>
            </w:rPrChange>
          </w:rPr>
          <w:t>e.</w:t>
        </w:r>
      </w:ins>
    </w:p>
    <w:p w14:paraId="6E6AE9D5" w14:textId="77777777" w:rsidR="00043860" w:rsidRPr="00226153" w:rsidDel="00226153" w:rsidRDefault="00043860">
      <w:pPr>
        <w:pStyle w:val="ListParagraph"/>
        <w:numPr>
          <w:ilvl w:val="0"/>
          <w:numId w:val="28"/>
        </w:numPr>
        <w:ind w:left="284" w:hanging="284"/>
        <w:jc w:val="both"/>
        <w:rPr>
          <w:ins w:id="1395" w:author="Heathers Nursery" w:date="2023-07-19T13:46:00Z"/>
          <w:del w:id="1396" w:author="rosinamonsey@gmail.com" w:date="2024-02-09T21:53:00Z"/>
          <w:rPrChange w:id="1397" w:author="rosinamonsey@gmail.com" w:date="2024-02-09T21:53:00Z">
            <w:rPr>
              <w:ins w:id="1398" w:author="Heathers Nursery" w:date="2023-07-19T13:46:00Z"/>
              <w:del w:id="1399" w:author="rosinamonsey@gmail.com" w:date="2024-02-09T21:53:00Z"/>
              <w:rFonts w:ascii="Comic Sans MS" w:hAnsi="Comic Sans MS"/>
              <w:sz w:val="20"/>
              <w:szCs w:val="20"/>
            </w:rPr>
          </w:rPrChange>
        </w:rPr>
        <w:pPrChange w:id="1400" w:author="rosinamonsey@gmail.com" w:date="2024-02-09T21:53:00Z">
          <w:pPr/>
        </w:pPrChange>
      </w:pPr>
    </w:p>
    <w:p w14:paraId="1699790E" w14:textId="77777777" w:rsidR="00043860" w:rsidRPr="00227445" w:rsidDel="00226153" w:rsidRDefault="00043860">
      <w:pPr>
        <w:pStyle w:val="ListParagraph"/>
        <w:rPr>
          <w:ins w:id="1401" w:author="Heathers Nursery" w:date="2023-07-19T13:46:00Z"/>
          <w:del w:id="1402" w:author="rosinamonsey@gmail.com" w:date="2024-02-09T21:53:00Z"/>
          <w:rPrChange w:id="1403" w:author="rosinamonsey@gmail.com" w:date="2024-02-09T21:41:00Z">
            <w:rPr>
              <w:ins w:id="1404" w:author="Heathers Nursery" w:date="2023-07-19T13:46:00Z"/>
              <w:del w:id="1405" w:author="rosinamonsey@gmail.com" w:date="2024-02-09T21:53:00Z"/>
              <w:rFonts w:ascii="Comic Sans MS" w:hAnsi="Comic Sans MS"/>
              <w:sz w:val="20"/>
              <w:szCs w:val="20"/>
            </w:rPr>
          </w:rPrChange>
        </w:rPr>
        <w:pPrChange w:id="1406" w:author="rosinamonsey@gmail.com" w:date="2024-02-09T21:53:00Z">
          <w:pPr/>
        </w:pPrChange>
      </w:pPr>
    </w:p>
    <w:p w14:paraId="18C5DE7D" w14:textId="77777777" w:rsidR="00043860" w:rsidRPr="00227445" w:rsidRDefault="00043860">
      <w:pPr>
        <w:pStyle w:val="ListParagraph"/>
        <w:numPr>
          <w:ilvl w:val="0"/>
          <w:numId w:val="28"/>
        </w:numPr>
        <w:ind w:left="284" w:hanging="284"/>
        <w:jc w:val="both"/>
        <w:rPr>
          <w:ins w:id="1407" w:author="Heathers Nursery" w:date="2023-05-17T14:22:00Z"/>
        </w:rPr>
        <w:pPrChange w:id="1408" w:author="rosinamonsey@gmail.com" w:date="2024-02-09T21:53:00Z">
          <w:pPr>
            <w:pStyle w:val="ListParagraph"/>
            <w:numPr>
              <w:numId w:val="66"/>
            </w:numPr>
            <w:tabs>
              <w:tab w:val="num" w:pos="360"/>
              <w:tab w:val="num" w:pos="720"/>
            </w:tabs>
            <w:ind w:hanging="720"/>
          </w:pPr>
        </w:pPrChange>
      </w:pPr>
    </w:p>
    <w:p w14:paraId="79F51110" w14:textId="77777777" w:rsidR="00043860" w:rsidRPr="00227445" w:rsidRDefault="00043860">
      <w:pPr>
        <w:jc w:val="both"/>
        <w:rPr>
          <w:ins w:id="1409" w:author="Heathers Nursery" w:date="2023-05-17T14:23:00Z"/>
          <w:szCs w:val="22"/>
          <w:u w:val="single"/>
          <w:rPrChange w:id="1410" w:author="rosinamonsey@gmail.com" w:date="2024-02-09T21:41:00Z">
            <w:rPr>
              <w:ins w:id="1411" w:author="Heathers Nursery" w:date="2023-05-17T14:23:00Z"/>
              <w:rFonts w:ascii="Comic Sans MS" w:hAnsi="Comic Sans MS"/>
              <w:sz w:val="20"/>
              <w:szCs w:val="20"/>
              <w:u w:val="single"/>
            </w:rPr>
          </w:rPrChange>
        </w:rPr>
        <w:pPrChange w:id="1412" w:author="rosinamonsey@gmail.com" w:date="2024-02-09T21:42:00Z">
          <w:pPr>
            <w:ind w:left="426"/>
          </w:pPr>
        </w:pPrChange>
      </w:pPr>
      <w:ins w:id="1413" w:author="Heathers Nursery" w:date="2023-05-17T14:23:00Z">
        <w:r w:rsidRPr="00227445">
          <w:rPr>
            <w:szCs w:val="22"/>
            <w:u w:val="single"/>
            <w:rPrChange w:id="1414" w:author="rosinamonsey@gmail.com" w:date="2024-02-09T21:41:00Z">
              <w:rPr>
                <w:rFonts w:ascii="Comic Sans MS" w:hAnsi="Comic Sans MS"/>
                <w:sz w:val="20"/>
                <w:szCs w:val="20"/>
                <w:u w:val="single"/>
              </w:rPr>
            </w:rPrChange>
          </w:rPr>
          <w:t>Stage 2: FURTHER SICKNESS ABSENCE MEETING</w:t>
        </w:r>
      </w:ins>
    </w:p>
    <w:p w14:paraId="499C80BB" w14:textId="77777777" w:rsidR="00043860" w:rsidRPr="00227445" w:rsidRDefault="00043860">
      <w:pPr>
        <w:jc w:val="both"/>
        <w:rPr>
          <w:ins w:id="1415" w:author="Heathers Nursery" w:date="2023-05-17T14:24:00Z"/>
          <w:szCs w:val="22"/>
          <w:rPrChange w:id="1416" w:author="rosinamonsey@gmail.com" w:date="2024-02-09T21:41:00Z">
            <w:rPr>
              <w:ins w:id="1417" w:author="Heathers Nursery" w:date="2023-05-17T14:24:00Z"/>
              <w:rFonts w:ascii="Comic Sans MS" w:hAnsi="Comic Sans MS"/>
              <w:sz w:val="20"/>
              <w:szCs w:val="20"/>
            </w:rPr>
          </w:rPrChange>
        </w:rPr>
        <w:pPrChange w:id="1418" w:author="rosinamonsey@gmail.com" w:date="2024-02-09T21:42:00Z">
          <w:pPr>
            <w:ind w:left="426"/>
          </w:pPr>
        </w:pPrChange>
      </w:pPr>
      <w:ins w:id="1419" w:author="Heathers Nursery" w:date="2023-05-17T14:23:00Z">
        <w:r w:rsidRPr="00227445">
          <w:rPr>
            <w:szCs w:val="22"/>
            <w:rPrChange w:id="1420" w:author="rosinamonsey@gmail.com" w:date="2024-02-09T21:41:00Z">
              <w:rPr>
                <w:rFonts w:ascii="Comic Sans MS" w:hAnsi="Comic Sans MS"/>
                <w:sz w:val="20"/>
                <w:szCs w:val="20"/>
              </w:rPr>
            </w:rPrChange>
          </w:rPr>
          <w:t xml:space="preserve">Depending on the matters discussed at the first stage of the sickness absence procedure, a further meeting or meetings may </w:t>
        </w:r>
      </w:ins>
      <w:ins w:id="1421" w:author="Heathers Nursery" w:date="2023-05-17T14:24:00Z">
        <w:r w:rsidRPr="00227445">
          <w:rPr>
            <w:szCs w:val="22"/>
            <w:rPrChange w:id="1422" w:author="rosinamonsey@gmail.com" w:date="2024-02-09T21:41:00Z">
              <w:rPr>
                <w:rFonts w:ascii="Comic Sans MS" w:hAnsi="Comic Sans MS"/>
                <w:sz w:val="20"/>
                <w:szCs w:val="20"/>
              </w:rPr>
            </w:rPrChange>
          </w:rPr>
          <w:t>be necessary. The purposes of further meetings may include:</w:t>
        </w:r>
      </w:ins>
    </w:p>
    <w:p w14:paraId="140371C2" w14:textId="471BB068" w:rsidR="00043860" w:rsidRPr="00227445" w:rsidRDefault="00043860">
      <w:pPr>
        <w:pStyle w:val="ListParagraph"/>
        <w:numPr>
          <w:ilvl w:val="0"/>
          <w:numId w:val="29"/>
        </w:numPr>
        <w:ind w:left="284" w:hanging="284"/>
        <w:jc w:val="both"/>
        <w:rPr>
          <w:ins w:id="1423" w:author="Heathers Nursery" w:date="2023-05-17T14:24:00Z"/>
          <w:rFonts w:ascii="Arial" w:hAnsi="Arial" w:cs="Arial"/>
          <w:rPrChange w:id="1424" w:author="rosinamonsey@gmail.com" w:date="2024-02-09T21:41:00Z">
            <w:rPr>
              <w:ins w:id="1425" w:author="Heathers Nursery" w:date="2023-05-17T14:24:00Z"/>
              <w:rFonts w:ascii="Comic Sans MS" w:hAnsi="Comic Sans MS"/>
              <w:sz w:val="20"/>
              <w:szCs w:val="20"/>
            </w:rPr>
          </w:rPrChange>
        </w:rPr>
        <w:pPrChange w:id="1426" w:author="rosinamonsey@gmail.com" w:date="2024-02-09T21:42:00Z">
          <w:pPr>
            <w:pStyle w:val="ListParagraph"/>
            <w:numPr>
              <w:numId w:val="67"/>
            </w:numPr>
            <w:tabs>
              <w:tab w:val="num" w:pos="360"/>
              <w:tab w:val="num" w:pos="720"/>
            </w:tabs>
            <w:ind w:hanging="720"/>
          </w:pPr>
        </w:pPrChange>
      </w:pPr>
      <w:ins w:id="1427" w:author="Heathers Nursery" w:date="2023-05-17T14:24:00Z">
        <w:r w:rsidRPr="00227445">
          <w:rPr>
            <w:rFonts w:ascii="Arial" w:hAnsi="Arial" w:cs="Arial"/>
            <w:rPrChange w:id="1428" w:author="rosinamonsey@gmail.com" w:date="2024-02-09T21:41:00Z">
              <w:rPr>
                <w:rFonts w:ascii="Comic Sans MS" w:hAnsi="Comic Sans MS"/>
                <w:sz w:val="20"/>
                <w:szCs w:val="20"/>
              </w:rPr>
            </w:rPrChange>
          </w:rPr>
          <w:t xml:space="preserve">Discussing the reasons for your ongoing absence and its impacts on the </w:t>
        </w:r>
      </w:ins>
      <w:ins w:id="1429" w:author="rosinamonsey@gmail.com" w:date="2024-02-09T21:11:00Z">
        <w:r w:rsidR="00A51BC1" w:rsidRPr="00227445">
          <w:rPr>
            <w:rFonts w:ascii="Arial" w:hAnsi="Arial" w:cs="Arial"/>
            <w:rPrChange w:id="1430" w:author="rosinamonsey@gmail.com" w:date="2024-02-09T21:41:00Z">
              <w:rPr>
                <w:rFonts w:ascii="Comic Sans MS" w:hAnsi="Comic Sans MS"/>
                <w:sz w:val="20"/>
                <w:szCs w:val="20"/>
              </w:rPr>
            </w:rPrChange>
          </w:rPr>
          <w:t>pre-school</w:t>
        </w:r>
      </w:ins>
      <w:ins w:id="1431" w:author="Heathers Nursery" w:date="2023-05-17T14:24:00Z">
        <w:del w:id="1432" w:author="rosinamonsey@gmail.com" w:date="2024-02-09T21:11:00Z">
          <w:r w:rsidRPr="00227445" w:rsidDel="00A51BC1">
            <w:rPr>
              <w:rFonts w:ascii="Arial" w:hAnsi="Arial" w:cs="Arial"/>
              <w:rPrChange w:id="1433" w:author="rosinamonsey@gmail.com" w:date="2024-02-09T21:41:00Z">
                <w:rPr>
                  <w:rFonts w:ascii="Comic Sans MS" w:hAnsi="Comic Sans MS"/>
                  <w:sz w:val="20"/>
                  <w:szCs w:val="20"/>
                </w:rPr>
              </w:rPrChange>
            </w:rPr>
            <w:delText>Nursery</w:delText>
          </w:r>
        </w:del>
        <w:r w:rsidRPr="00227445">
          <w:rPr>
            <w:rFonts w:ascii="Arial" w:hAnsi="Arial" w:cs="Arial"/>
            <w:rPrChange w:id="1434" w:author="rosinamonsey@gmail.com" w:date="2024-02-09T21:41:00Z">
              <w:rPr>
                <w:rFonts w:ascii="Comic Sans MS" w:hAnsi="Comic Sans MS"/>
                <w:sz w:val="20"/>
                <w:szCs w:val="20"/>
              </w:rPr>
            </w:rPrChange>
          </w:rPr>
          <w:t xml:space="preserve"> and staff.</w:t>
        </w:r>
      </w:ins>
    </w:p>
    <w:p w14:paraId="632FE190" w14:textId="77777777" w:rsidR="00043860" w:rsidRPr="00227445" w:rsidRDefault="00043860">
      <w:pPr>
        <w:pStyle w:val="ListParagraph"/>
        <w:numPr>
          <w:ilvl w:val="0"/>
          <w:numId w:val="29"/>
        </w:numPr>
        <w:ind w:left="284" w:hanging="284"/>
        <w:jc w:val="both"/>
        <w:rPr>
          <w:ins w:id="1435" w:author="Heathers Nursery" w:date="2023-05-17T14:25:00Z"/>
          <w:rFonts w:ascii="Arial" w:hAnsi="Arial" w:cs="Arial"/>
          <w:rPrChange w:id="1436" w:author="rosinamonsey@gmail.com" w:date="2024-02-09T21:41:00Z">
            <w:rPr>
              <w:ins w:id="1437" w:author="Heathers Nursery" w:date="2023-05-17T14:25:00Z"/>
              <w:rFonts w:ascii="Comic Sans MS" w:hAnsi="Comic Sans MS"/>
              <w:sz w:val="20"/>
              <w:szCs w:val="20"/>
            </w:rPr>
          </w:rPrChange>
        </w:rPr>
        <w:pPrChange w:id="1438" w:author="rosinamonsey@gmail.com" w:date="2024-02-09T21:42:00Z">
          <w:pPr>
            <w:pStyle w:val="ListParagraph"/>
            <w:numPr>
              <w:numId w:val="67"/>
            </w:numPr>
            <w:tabs>
              <w:tab w:val="num" w:pos="360"/>
              <w:tab w:val="num" w:pos="720"/>
            </w:tabs>
            <w:ind w:hanging="720"/>
          </w:pPr>
        </w:pPrChange>
      </w:pPr>
      <w:ins w:id="1439" w:author="Heathers Nursery" w:date="2023-05-17T14:24:00Z">
        <w:r w:rsidRPr="00227445">
          <w:rPr>
            <w:rFonts w:ascii="Arial" w:hAnsi="Arial" w:cs="Arial"/>
            <w:rPrChange w:id="1440" w:author="rosinamonsey@gmail.com" w:date="2024-02-09T21:41:00Z">
              <w:rPr>
                <w:rFonts w:ascii="Comic Sans MS" w:hAnsi="Comic Sans MS"/>
                <w:sz w:val="20"/>
                <w:szCs w:val="20"/>
              </w:rPr>
            </w:rPrChange>
          </w:rPr>
          <w:t xml:space="preserve">Where you are on long-term </w:t>
        </w:r>
      </w:ins>
      <w:ins w:id="1441" w:author="Heathers Nursery" w:date="2023-05-17T14:25:00Z">
        <w:r w:rsidRPr="00227445">
          <w:rPr>
            <w:rFonts w:ascii="Arial" w:hAnsi="Arial" w:cs="Arial"/>
            <w:rPrChange w:id="1442" w:author="rosinamonsey@gmail.com" w:date="2024-02-09T21:41:00Z">
              <w:rPr>
                <w:rFonts w:ascii="Comic Sans MS" w:hAnsi="Comic Sans MS"/>
                <w:sz w:val="20"/>
                <w:szCs w:val="20"/>
              </w:rPr>
            </w:rPrChange>
          </w:rPr>
          <w:t>sick leave, discussing how long your absence is likely to last.</w:t>
        </w:r>
      </w:ins>
    </w:p>
    <w:p w14:paraId="3EED3318" w14:textId="77777777" w:rsidR="00043860" w:rsidRPr="00227445" w:rsidRDefault="00043860">
      <w:pPr>
        <w:pStyle w:val="ListParagraph"/>
        <w:numPr>
          <w:ilvl w:val="0"/>
          <w:numId w:val="29"/>
        </w:numPr>
        <w:ind w:left="284" w:hanging="284"/>
        <w:jc w:val="both"/>
        <w:rPr>
          <w:ins w:id="1443" w:author="Heathers Nursery" w:date="2023-05-17T14:25:00Z"/>
          <w:rFonts w:ascii="Arial" w:hAnsi="Arial" w:cs="Arial"/>
          <w:rPrChange w:id="1444" w:author="rosinamonsey@gmail.com" w:date="2024-02-09T21:41:00Z">
            <w:rPr>
              <w:ins w:id="1445" w:author="Heathers Nursery" w:date="2023-05-17T14:25:00Z"/>
              <w:rFonts w:ascii="Comic Sans MS" w:hAnsi="Comic Sans MS"/>
              <w:sz w:val="20"/>
              <w:szCs w:val="20"/>
            </w:rPr>
          </w:rPrChange>
        </w:rPr>
        <w:pPrChange w:id="1446" w:author="rosinamonsey@gmail.com" w:date="2024-02-09T21:42:00Z">
          <w:pPr>
            <w:pStyle w:val="ListParagraph"/>
            <w:numPr>
              <w:numId w:val="67"/>
            </w:numPr>
            <w:tabs>
              <w:tab w:val="num" w:pos="360"/>
              <w:tab w:val="num" w:pos="720"/>
            </w:tabs>
            <w:ind w:hanging="720"/>
          </w:pPr>
        </w:pPrChange>
      </w:pPr>
      <w:ins w:id="1447" w:author="Heathers Nursery" w:date="2023-05-17T14:25:00Z">
        <w:r w:rsidRPr="00227445">
          <w:rPr>
            <w:rFonts w:ascii="Arial" w:hAnsi="Arial" w:cs="Arial"/>
            <w:rPrChange w:id="1448" w:author="rosinamonsey@gmail.com" w:date="2024-02-09T21:41:00Z">
              <w:rPr>
                <w:rFonts w:ascii="Comic Sans MS" w:hAnsi="Comic Sans MS"/>
                <w:sz w:val="20"/>
                <w:szCs w:val="20"/>
              </w:rPr>
            </w:rPrChange>
          </w:rPr>
          <w:t>Where you have been absent on a number of occasions, discussing the likelihood of further absences.</w:t>
        </w:r>
      </w:ins>
    </w:p>
    <w:p w14:paraId="2CCDFB22" w14:textId="77777777" w:rsidR="00043860" w:rsidRPr="00227445" w:rsidRDefault="00043860">
      <w:pPr>
        <w:pStyle w:val="ListParagraph"/>
        <w:numPr>
          <w:ilvl w:val="0"/>
          <w:numId w:val="29"/>
        </w:numPr>
        <w:ind w:left="284" w:hanging="284"/>
        <w:jc w:val="both"/>
        <w:rPr>
          <w:ins w:id="1449" w:author="Heathers Nursery" w:date="2023-05-17T14:26:00Z"/>
          <w:rFonts w:ascii="Arial" w:hAnsi="Arial" w:cs="Arial"/>
          <w:rPrChange w:id="1450" w:author="rosinamonsey@gmail.com" w:date="2024-02-09T21:41:00Z">
            <w:rPr>
              <w:ins w:id="1451" w:author="Heathers Nursery" w:date="2023-05-17T14:26:00Z"/>
              <w:rFonts w:ascii="Comic Sans MS" w:hAnsi="Comic Sans MS"/>
              <w:sz w:val="20"/>
              <w:szCs w:val="20"/>
            </w:rPr>
          </w:rPrChange>
        </w:rPr>
        <w:pPrChange w:id="1452" w:author="rosinamonsey@gmail.com" w:date="2024-02-09T21:42:00Z">
          <w:pPr>
            <w:pStyle w:val="ListParagraph"/>
            <w:numPr>
              <w:numId w:val="67"/>
            </w:numPr>
            <w:tabs>
              <w:tab w:val="num" w:pos="360"/>
              <w:tab w:val="num" w:pos="720"/>
            </w:tabs>
            <w:ind w:hanging="720"/>
          </w:pPr>
        </w:pPrChange>
      </w:pPr>
      <w:ins w:id="1453" w:author="Heathers Nursery" w:date="2023-05-17T14:25:00Z">
        <w:r w:rsidRPr="00227445">
          <w:rPr>
            <w:rFonts w:ascii="Arial" w:hAnsi="Arial" w:cs="Arial"/>
            <w:rPrChange w:id="1454" w:author="rosinamonsey@gmail.com" w:date="2024-02-09T21:41:00Z">
              <w:rPr>
                <w:rFonts w:ascii="Comic Sans MS" w:hAnsi="Comic Sans MS"/>
                <w:sz w:val="20"/>
                <w:szCs w:val="20"/>
              </w:rPr>
            </w:rPrChange>
          </w:rPr>
          <w:t>If it has not been obtained, c</w:t>
        </w:r>
      </w:ins>
      <w:ins w:id="1455" w:author="Heathers Nursery" w:date="2023-05-17T14:26:00Z">
        <w:r w:rsidRPr="00227445">
          <w:rPr>
            <w:rFonts w:ascii="Arial" w:hAnsi="Arial" w:cs="Arial"/>
            <w:rPrChange w:id="1456" w:author="rosinamonsey@gmail.com" w:date="2024-02-09T21:41:00Z">
              <w:rPr>
                <w:rFonts w:ascii="Comic Sans MS" w:hAnsi="Comic Sans MS"/>
                <w:sz w:val="20"/>
                <w:szCs w:val="20"/>
              </w:rPr>
            </w:rPrChange>
          </w:rPr>
          <w:t>onsidering whether medical advice is required. If it has been obtained, considering the advice that has been given and whether further advice is required.</w:t>
        </w:r>
      </w:ins>
    </w:p>
    <w:p w14:paraId="752811E7" w14:textId="77777777" w:rsidR="00043860" w:rsidRPr="00227445" w:rsidRDefault="00043860">
      <w:pPr>
        <w:pStyle w:val="ListParagraph"/>
        <w:numPr>
          <w:ilvl w:val="0"/>
          <w:numId w:val="29"/>
        </w:numPr>
        <w:ind w:left="284" w:hanging="284"/>
        <w:jc w:val="both"/>
        <w:rPr>
          <w:ins w:id="1457" w:author="Heathers Nursery" w:date="2023-05-17T14:27:00Z"/>
          <w:rFonts w:ascii="Arial" w:hAnsi="Arial" w:cs="Arial"/>
          <w:rPrChange w:id="1458" w:author="rosinamonsey@gmail.com" w:date="2024-02-09T21:41:00Z">
            <w:rPr>
              <w:ins w:id="1459" w:author="Heathers Nursery" w:date="2023-05-17T14:27:00Z"/>
              <w:rFonts w:ascii="Comic Sans MS" w:hAnsi="Comic Sans MS"/>
              <w:sz w:val="20"/>
              <w:szCs w:val="20"/>
            </w:rPr>
          </w:rPrChange>
        </w:rPr>
        <w:pPrChange w:id="1460" w:author="rosinamonsey@gmail.com" w:date="2024-02-09T21:42:00Z">
          <w:pPr>
            <w:pStyle w:val="ListParagraph"/>
            <w:numPr>
              <w:numId w:val="67"/>
            </w:numPr>
            <w:tabs>
              <w:tab w:val="num" w:pos="360"/>
              <w:tab w:val="num" w:pos="720"/>
            </w:tabs>
            <w:ind w:hanging="720"/>
          </w:pPr>
        </w:pPrChange>
      </w:pPr>
      <w:ins w:id="1461" w:author="Heathers Nursery" w:date="2023-05-17T14:26:00Z">
        <w:r w:rsidRPr="00227445">
          <w:rPr>
            <w:rFonts w:ascii="Arial" w:hAnsi="Arial" w:cs="Arial"/>
            <w:rPrChange w:id="1462" w:author="rosinamonsey@gmail.com" w:date="2024-02-09T21:41:00Z">
              <w:rPr>
                <w:rFonts w:ascii="Comic Sans MS" w:hAnsi="Comic Sans MS"/>
                <w:sz w:val="20"/>
                <w:szCs w:val="20"/>
              </w:rPr>
            </w:rPrChange>
          </w:rPr>
          <w:t>Consider your ability to return to/remain in your job in view both of your capabilities a</w:t>
        </w:r>
      </w:ins>
      <w:ins w:id="1463" w:author="Heathers Nursery" w:date="2023-05-17T14:27:00Z">
        <w:r w:rsidRPr="00227445">
          <w:rPr>
            <w:rFonts w:ascii="Arial" w:hAnsi="Arial" w:cs="Arial"/>
            <w:rPrChange w:id="1464" w:author="rosinamonsey@gmail.com" w:date="2024-02-09T21:41:00Z">
              <w:rPr>
                <w:rFonts w:ascii="Comic Sans MS" w:hAnsi="Comic Sans MS"/>
                <w:sz w:val="20"/>
                <w:szCs w:val="20"/>
              </w:rPr>
            </w:rPrChange>
          </w:rPr>
          <w:t>nd our business needs and any adjustments that can reasonably be made to your job to enable you to do so</w:t>
        </w:r>
      </w:ins>
      <w:ins w:id="1465" w:author="Heathers Nursery" w:date="2023-06-29T15:04:00Z">
        <w:r w:rsidRPr="00227445">
          <w:rPr>
            <w:rFonts w:ascii="Arial" w:hAnsi="Arial" w:cs="Arial"/>
            <w:rPrChange w:id="1466" w:author="rosinamonsey@gmail.com" w:date="2024-02-09T21:41:00Z">
              <w:rPr>
                <w:rFonts w:ascii="Comic Sans MS" w:hAnsi="Comic Sans MS"/>
                <w:sz w:val="20"/>
                <w:szCs w:val="20"/>
              </w:rPr>
            </w:rPrChange>
          </w:rPr>
          <w:t>.</w:t>
        </w:r>
      </w:ins>
    </w:p>
    <w:p w14:paraId="1D43C0DC" w14:textId="77777777" w:rsidR="00043860" w:rsidRPr="00227445" w:rsidRDefault="00043860">
      <w:pPr>
        <w:pStyle w:val="ListParagraph"/>
        <w:numPr>
          <w:ilvl w:val="0"/>
          <w:numId w:val="29"/>
        </w:numPr>
        <w:ind w:left="284" w:hanging="284"/>
        <w:jc w:val="both"/>
        <w:rPr>
          <w:ins w:id="1467" w:author="Heathers Nursery" w:date="2023-05-17T14:27:00Z"/>
          <w:rFonts w:ascii="Arial" w:hAnsi="Arial" w:cs="Arial"/>
          <w:rPrChange w:id="1468" w:author="rosinamonsey@gmail.com" w:date="2024-02-09T21:41:00Z">
            <w:rPr>
              <w:ins w:id="1469" w:author="Heathers Nursery" w:date="2023-05-17T14:27:00Z"/>
              <w:rFonts w:ascii="Comic Sans MS" w:hAnsi="Comic Sans MS"/>
              <w:sz w:val="20"/>
              <w:szCs w:val="20"/>
            </w:rPr>
          </w:rPrChange>
        </w:rPr>
        <w:pPrChange w:id="1470" w:author="rosinamonsey@gmail.com" w:date="2024-02-09T21:42:00Z">
          <w:pPr>
            <w:pStyle w:val="ListParagraph"/>
            <w:numPr>
              <w:numId w:val="67"/>
            </w:numPr>
            <w:tabs>
              <w:tab w:val="num" w:pos="360"/>
              <w:tab w:val="num" w:pos="720"/>
            </w:tabs>
            <w:ind w:hanging="720"/>
          </w:pPr>
        </w:pPrChange>
      </w:pPr>
      <w:ins w:id="1471" w:author="Heathers Nursery" w:date="2023-05-17T14:27:00Z">
        <w:r w:rsidRPr="00227445">
          <w:rPr>
            <w:rFonts w:ascii="Arial" w:hAnsi="Arial" w:cs="Arial"/>
            <w:rPrChange w:id="1472" w:author="rosinamonsey@gmail.com" w:date="2024-02-09T21:41:00Z">
              <w:rPr>
                <w:rFonts w:ascii="Comic Sans MS" w:hAnsi="Comic Sans MS"/>
                <w:sz w:val="20"/>
                <w:szCs w:val="20"/>
              </w:rPr>
            </w:rPrChange>
          </w:rPr>
          <w:t>Considering possible redeployment opportunities.</w:t>
        </w:r>
      </w:ins>
    </w:p>
    <w:p w14:paraId="4B4A67CD" w14:textId="77777777" w:rsidR="00043860" w:rsidRPr="00227445" w:rsidRDefault="00043860">
      <w:pPr>
        <w:pStyle w:val="ListParagraph"/>
        <w:numPr>
          <w:ilvl w:val="0"/>
          <w:numId w:val="29"/>
        </w:numPr>
        <w:ind w:left="284" w:hanging="284"/>
        <w:jc w:val="both"/>
        <w:rPr>
          <w:ins w:id="1473" w:author="Heathers Nursery" w:date="2023-05-17T14:28:00Z"/>
          <w:rFonts w:ascii="Arial" w:hAnsi="Arial" w:cs="Arial"/>
          <w:rPrChange w:id="1474" w:author="rosinamonsey@gmail.com" w:date="2024-02-09T21:41:00Z">
            <w:rPr>
              <w:ins w:id="1475" w:author="Heathers Nursery" w:date="2023-05-17T14:28:00Z"/>
              <w:rFonts w:ascii="Comic Sans MS" w:hAnsi="Comic Sans MS"/>
              <w:sz w:val="20"/>
              <w:szCs w:val="20"/>
            </w:rPr>
          </w:rPrChange>
        </w:rPr>
        <w:pPrChange w:id="1476" w:author="rosinamonsey@gmail.com" w:date="2024-02-09T21:42:00Z">
          <w:pPr>
            <w:pStyle w:val="ListParagraph"/>
            <w:numPr>
              <w:numId w:val="67"/>
            </w:numPr>
            <w:tabs>
              <w:tab w:val="num" w:pos="360"/>
              <w:tab w:val="num" w:pos="720"/>
            </w:tabs>
            <w:ind w:hanging="720"/>
          </w:pPr>
        </w:pPrChange>
      </w:pPr>
      <w:ins w:id="1477" w:author="Heathers Nursery" w:date="2023-05-17T14:27:00Z">
        <w:r w:rsidRPr="00227445">
          <w:rPr>
            <w:rFonts w:ascii="Arial" w:hAnsi="Arial" w:cs="Arial"/>
            <w:rPrChange w:id="1478" w:author="rosinamonsey@gmail.com" w:date="2024-02-09T21:41:00Z">
              <w:rPr>
                <w:rFonts w:ascii="Comic Sans MS" w:hAnsi="Comic Sans MS"/>
                <w:sz w:val="20"/>
                <w:szCs w:val="20"/>
              </w:rPr>
            </w:rPrChange>
          </w:rPr>
          <w:t>Where you are able to return from long-term sick lea</w:t>
        </w:r>
      </w:ins>
      <w:ins w:id="1479" w:author="Heathers Nursery" w:date="2023-05-17T14:28:00Z">
        <w:r w:rsidRPr="00227445">
          <w:rPr>
            <w:rFonts w:ascii="Arial" w:hAnsi="Arial" w:cs="Arial"/>
            <w:rPrChange w:id="1480" w:author="rosinamonsey@gmail.com" w:date="2024-02-09T21:41:00Z">
              <w:rPr>
                <w:rFonts w:ascii="Comic Sans MS" w:hAnsi="Comic Sans MS"/>
                <w:sz w:val="20"/>
                <w:szCs w:val="20"/>
              </w:rPr>
            </w:rPrChange>
          </w:rPr>
          <w:t>ve, agreeing a return to work programme.</w:t>
        </w:r>
      </w:ins>
    </w:p>
    <w:p w14:paraId="007CFFF0" w14:textId="77777777" w:rsidR="00043860" w:rsidRPr="00227445" w:rsidRDefault="00043860">
      <w:pPr>
        <w:pStyle w:val="ListParagraph"/>
        <w:numPr>
          <w:ilvl w:val="0"/>
          <w:numId w:val="29"/>
        </w:numPr>
        <w:ind w:left="284" w:hanging="284"/>
        <w:jc w:val="both"/>
        <w:rPr>
          <w:ins w:id="1481" w:author="Heathers Nursery" w:date="2023-06-29T14:23:00Z"/>
          <w:rFonts w:ascii="Arial" w:hAnsi="Arial" w:cs="Arial"/>
          <w:rPrChange w:id="1482" w:author="rosinamonsey@gmail.com" w:date="2024-02-09T21:41:00Z">
            <w:rPr>
              <w:ins w:id="1483" w:author="Heathers Nursery" w:date="2023-06-29T14:23:00Z"/>
              <w:rFonts w:ascii="Comic Sans MS" w:hAnsi="Comic Sans MS"/>
              <w:sz w:val="20"/>
              <w:szCs w:val="20"/>
            </w:rPr>
          </w:rPrChange>
        </w:rPr>
        <w:pPrChange w:id="1484" w:author="rosinamonsey@gmail.com" w:date="2024-02-09T21:42:00Z">
          <w:pPr>
            <w:pStyle w:val="ListParagraph"/>
            <w:numPr>
              <w:numId w:val="67"/>
            </w:numPr>
            <w:tabs>
              <w:tab w:val="num" w:pos="360"/>
              <w:tab w:val="num" w:pos="720"/>
            </w:tabs>
            <w:ind w:hanging="720"/>
          </w:pPr>
        </w:pPrChange>
      </w:pPr>
      <w:ins w:id="1485" w:author="Heathers Nursery" w:date="2023-05-17T14:28:00Z">
        <w:r w:rsidRPr="00227445">
          <w:rPr>
            <w:rFonts w:ascii="Arial" w:hAnsi="Arial" w:cs="Arial"/>
            <w:rPrChange w:id="1486" w:author="rosinamonsey@gmail.com" w:date="2024-02-09T21:41:00Z">
              <w:rPr>
                <w:rFonts w:ascii="Comic Sans MS" w:hAnsi="Comic Sans MS"/>
                <w:sz w:val="20"/>
                <w:szCs w:val="20"/>
              </w:rPr>
            </w:rPrChange>
          </w:rPr>
          <w:lastRenderedPageBreak/>
          <w:t xml:space="preserve">Agreeing a way forward, action that will be taken and a time-scale for review and/or a further meeting(s). This may, depending on steps we have already taken, include </w:t>
        </w:r>
      </w:ins>
      <w:ins w:id="1487" w:author="Heathers Nursery" w:date="2023-06-28T11:13:00Z">
        <w:r w:rsidRPr="00227445">
          <w:rPr>
            <w:rFonts w:ascii="Arial" w:hAnsi="Arial" w:cs="Arial"/>
            <w:rPrChange w:id="1488" w:author="rosinamonsey@gmail.com" w:date="2024-02-09T21:41:00Z">
              <w:rPr>
                <w:rFonts w:ascii="Comic Sans MS" w:hAnsi="Comic Sans MS"/>
                <w:sz w:val="20"/>
                <w:szCs w:val="20"/>
              </w:rPr>
            </w:rPrChange>
          </w:rPr>
          <w:t xml:space="preserve">a </w:t>
        </w:r>
      </w:ins>
      <w:ins w:id="1489" w:author="Heathers Nursery" w:date="2023-05-17T14:28:00Z">
        <w:r w:rsidRPr="00227445">
          <w:rPr>
            <w:rFonts w:ascii="Arial" w:hAnsi="Arial" w:cs="Arial"/>
            <w:rPrChange w:id="1490" w:author="rosinamonsey@gmail.com" w:date="2024-02-09T21:41:00Z">
              <w:rPr>
                <w:rFonts w:ascii="Comic Sans MS" w:hAnsi="Comic Sans MS"/>
                <w:sz w:val="20"/>
                <w:szCs w:val="20"/>
              </w:rPr>
            </w:rPrChange>
          </w:rPr>
          <w:t xml:space="preserve">warning that </w:t>
        </w:r>
      </w:ins>
      <w:ins w:id="1491" w:author="Heathers Nursery" w:date="2023-05-17T14:29:00Z">
        <w:r w:rsidRPr="00227445">
          <w:rPr>
            <w:rFonts w:ascii="Arial" w:hAnsi="Arial" w:cs="Arial"/>
            <w:rPrChange w:id="1492" w:author="rosinamonsey@gmail.com" w:date="2024-02-09T21:41:00Z">
              <w:rPr>
                <w:rFonts w:ascii="Comic Sans MS" w:hAnsi="Comic Sans MS"/>
                <w:sz w:val="20"/>
                <w:szCs w:val="20"/>
              </w:rPr>
            </w:rPrChange>
          </w:rPr>
          <w:t>you are at risk of dismissal.</w:t>
        </w:r>
      </w:ins>
    </w:p>
    <w:p w14:paraId="56735335" w14:textId="77777777" w:rsidR="00043860" w:rsidRPr="00227445" w:rsidRDefault="00043860">
      <w:pPr>
        <w:pStyle w:val="ListParagraph"/>
        <w:numPr>
          <w:ilvl w:val="0"/>
          <w:numId w:val="29"/>
        </w:numPr>
        <w:ind w:left="284" w:hanging="284"/>
        <w:jc w:val="both"/>
        <w:rPr>
          <w:ins w:id="1493" w:author="Heathers Nursery" w:date="2023-06-29T14:23:00Z"/>
          <w:rFonts w:ascii="Arial" w:hAnsi="Arial" w:cs="Arial"/>
          <w:rPrChange w:id="1494" w:author="rosinamonsey@gmail.com" w:date="2024-02-09T21:41:00Z">
            <w:rPr>
              <w:ins w:id="1495" w:author="Heathers Nursery" w:date="2023-06-29T14:23:00Z"/>
              <w:rFonts w:ascii="Comic Sans MS" w:hAnsi="Comic Sans MS"/>
              <w:sz w:val="20"/>
              <w:szCs w:val="20"/>
            </w:rPr>
          </w:rPrChange>
        </w:rPr>
        <w:pPrChange w:id="1496" w:author="rosinamonsey@gmail.com" w:date="2024-02-09T21:42:00Z">
          <w:pPr>
            <w:pStyle w:val="ListParagraph"/>
            <w:numPr>
              <w:numId w:val="67"/>
            </w:numPr>
            <w:tabs>
              <w:tab w:val="num" w:pos="360"/>
              <w:tab w:val="num" w:pos="720"/>
            </w:tabs>
            <w:ind w:hanging="720"/>
          </w:pPr>
        </w:pPrChange>
      </w:pPr>
      <w:ins w:id="1497" w:author="Heathers Nursery" w:date="2023-06-29T14:23:00Z">
        <w:r w:rsidRPr="00227445">
          <w:rPr>
            <w:rFonts w:ascii="Arial" w:hAnsi="Arial" w:cs="Arial"/>
            <w:rPrChange w:id="1498" w:author="rosinamonsey@gmail.com" w:date="2024-02-09T21:41:00Z">
              <w:rPr>
                <w:rFonts w:ascii="Comic Sans MS" w:hAnsi="Comic Sans MS"/>
                <w:sz w:val="20"/>
                <w:szCs w:val="20"/>
              </w:rPr>
            </w:rPrChange>
          </w:rPr>
          <w:t>The meeting report will be held on the employee’s personnel file.</w:t>
        </w:r>
      </w:ins>
    </w:p>
    <w:p w14:paraId="214BFADD" w14:textId="77777777" w:rsidR="00043860" w:rsidRPr="00227445" w:rsidRDefault="00043860">
      <w:pPr>
        <w:jc w:val="both"/>
        <w:rPr>
          <w:ins w:id="1499" w:author="Heathers Nursery" w:date="2023-05-17T14:30:00Z"/>
          <w:szCs w:val="22"/>
          <w:u w:val="single"/>
          <w:rPrChange w:id="1500" w:author="rosinamonsey@gmail.com" w:date="2024-02-09T21:41:00Z">
            <w:rPr>
              <w:ins w:id="1501" w:author="Heathers Nursery" w:date="2023-05-17T14:30:00Z"/>
              <w:rFonts w:ascii="Comic Sans MS" w:hAnsi="Comic Sans MS"/>
              <w:sz w:val="20"/>
              <w:szCs w:val="20"/>
              <w:u w:val="single"/>
            </w:rPr>
          </w:rPrChange>
        </w:rPr>
        <w:pPrChange w:id="1502" w:author="rosinamonsey@gmail.com" w:date="2024-02-09T21:42:00Z">
          <w:pPr>
            <w:ind w:left="426"/>
          </w:pPr>
        </w:pPrChange>
      </w:pPr>
      <w:ins w:id="1503" w:author="Heathers Nursery" w:date="2023-05-17T14:29:00Z">
        <w:r w:rsidRPr="00227445">
          <w:rPr>
            <w:szCs w:val="22"/>
            <w:u w:val="single"/>
            <w:rPrChange w:id="1504" w:author="rosinamonsey@gmail.com" w:date="2024-02-09T21:41:00Z">
              <w:rPr>
                <w:rFonts w:ascii="Comic Sans MS" w:hAnsi="Comic Sans MS"/>
                <w:sz w:val="20"/>
                <w:szCs w:val="20"/>
                <w:u w:val="single"/>
              </w:rPr>
            </w:rPrChange>
          </w:rPr>
          <w:t xml:space="preserve">Stage 3: </w:t>
        </w:r>
      </w:ins>
      <w:ins w:id="1505" w:author="Heathers Nursery" w:date="2023-05-17T14:30:00Z">
        <w:r w:rsidRPr="00227445">
          <w:rPr>
            <w:szCs w:val="22"/>
            <w:u w:val="single"/>
            <w:rPrChange w:id="1506" w:author="rosinamonsey@gmail.com" w:date="2024-02-09T21:41:00Z">
              <w:rPr>
                <w:rFonts w:ascii="Comic Sans MS" w:hAnsi="Comic Sans MS"/>
                <w:sz w:val="20"/>
                <w:szCs w:val="20"/>
                <w:u w:val="single"/>
              </w:rPr>
            </w:rPrChange>
          </w:rPr>
          <w:t>FINAL SICKNESS ABSENCE MEETING</w:t>
        </w:r>
      </w:ins>
    </w:p>
    <w:p w14:paraId="7AE3B0B8" w14:textId="77777777" w:rsidR="00043860" w:rsidRPr="00227445" w:rsidRDefault="00043860">
      <w:pPr>
        <w:jc w:val="both"/>
        <w:rPr>
          <w:ins w:id="1507" w:author="Heathers Nursery" w:date="2023-05-17T14:32:00Z"/>
          <w:szCs w:val="22"/>
          <w:rPrChange w:id="1508" w:author="rosinamonsey@gmail.com" w:date="2024-02-09T21:41:00Z">
            <w:rPr>
              <w:ins w:id="1509" w:author="Heathers Nursery" w:date="2023-05-17T14:32:00Z"/>
              <w:rFonts w:ascii="Comic Sans MS" w:hAnsi="Comic Sans MS"/>
              <w:sz w:val="20"/>
              <w:szCs w:val="20"/>
            </w:rPr>
          </w:rPrChange>
        </w:rPr>
        <w:pPrChange w:id="1510" w:author="rosinamonsey@gmail.com" w:date="2024-02-09T21:42:00Z">
          <w:pPr>
            <w:ind w:left="426"/>
          </w:pPr>
        </w:pPrChange>
      </w:pPr>
      <w:ins w:id="1511" w:author="Heathers Nursery" w:date="2023-05-17T14:30:00Z">
        <w:r w:rsidRPr="00227445">
          <w:rPr>
            <w:szCs w:val="22"/>
            <w:rPrChange w:id="1512" w:author="rosinamonsey@gmail.com" w:date="2024-02-09T21:41:00Z">
              <w:rPr>
                <w:rFonts w:ascii="Comic Sans MS" w:hAnsi="Comic Sans MS"/>
                <w:sz w:val="20"/>
                <w:szCs w:val="20"/>
              </w:rPr>
            </w:rPrChange>
          </w:rPr>
          <w:t>Where you have been warned that you are at risk of dismissal, we may invite you to a meeting under the third stage of the sickness absence procedure</w:t>
        </w:r>
      </w:ins>
      <w:ins w:id="1513" w:author="Heathers Nursery" w:date="2023-05-17T14:31:00Z">
        <w:r w:rsidRPr="00227445">
          <w:rPr>
            <w:szCs w:val="22"/>
            <w:rPrChange w:id="1514" w:author="rosinamonsey@gmail.com" w:date="2024-02-09T21:41:00Z">
              <w:rPr>
                <w:rFonts w:ascii="Comic Sans MS" w:hAnsi="Comic Sans MS"/>
                <w:sz w:val="20"/>
                <w:szCs w:val="20"/>
              </w:rPr>
            </w:rPrChange>
          </w:rPr>
          <w:t xml:space="preserve">. The purpose </w:t>
        </w:r>
      </w:ins>
      <w:ins w:id="1515" w:author="Heathers Nursery" w:date="2023-05-17T14:32:00Z">
        <w:r w:rsidRPr="00227445">
          <w:rPr>
            <w:szCs w:val="22"/>
            <w:rPrChange w:id="1516" w:author="rosinamonsey@gmail.com" w:date="2024-02-09T21:41:00Z">
              <w:rPr>
                <w:rFonts w:ascii="Comic Sans MS" w:hAnsi="Comic Sans MS"/>
                <w:sz w:val="20"/>
                <w:szCs w:val="20"/>
              </w:rPr>
            </w:rPrChange>
          </w:rPr>
          <w:t>of the meeting will be:</w:t>
        </w:r>
      </w:ins>
    </w:p>
    <w:p w14:paraId="0BFF8B24" w14:textId="77777777" w:rsidR="00043860" w:rsidRPr="00227445" w:rsidRDefault="00043860">
      <w:pPr>
        <w:pStyle w:val="ListParagraph"/>
        <w:numPr>
          <w:ilvl w:val="0"/>
          <w:numId w:val="30"/>
        </w:numPr>
        <w:ind w:left="284" w:hanging="284"/>
        <w:jc w:val="both"/>
        <w:rPr>
          <w:ins w:id="1517" w:author="Heathers Nursery" w:date="2023-05-17T14:32:00Z"/>
          <w:rFonts w:ascii="Arial" w:hAnsi="Arial" w:cs="Arial"/>
          <w:rPrChange w:id="1518" w:author="rosinamonsey@gmail.com" w:date="2024-02-09T21:41:00Z">
            <w:rPr>
              <w:ins w:id="1519" w:author="Heathers Nursery" w:date="2023-05-17T14:32:00Z"/>
              <w:rFonts w:ascii="Comic Sans MS" w:hAnsi="Comic Sans MS"/>
              <w:sz w:val="20"/>
              <w:szCs w:val="20"/>
            </w:rPr>
          </w:rPrChange>
        </w:rPr>
        <w:pPrChange w:id="1520" w:author="rosinamonsey@gmail.com" w:date="2024-02-09T21:42:00Z">
          <w:pPr>
            <w:pStyle w:val="ListParagraph"/>
            <w:numPr>
              <w:numId w:val="68"/>
            </w:numPr>
            <w:tabs>
              <w:tab w:val="num" w:pos="360"/>
              <w:tab w:val="num" w:pos="720"/>
            </w:tabs>
            <w:ind w:hanging="720"/>
          </w:pPr>
        </w:pPrChange>
      </w:pPr>
      <w:ins w:id="1521" w:author="Heathers Nursery" w:date="2023-05-17T14:32:00Z">
        <w:r w:rsidRPr="00227445">
          <w:rPr>
            <w:rFonts w:ascii="Arial" w:hAnsi="Arial" w:cs="Arial"/>
            <w:rPrChange w:id="1522" w:author="rosinamonsey@gmail.com" w:date="2024-02-09T21:41:00Z">
              <w:rPr>
                <w:rFonts w:ascii="Comic Sans MS" w:hAnsi="Comic Sans MS"/>
                <w:sz w:val="20"/>
                <w:szCs w:val="20"/>
              </w:rPr>
            </w:rPrChange>
          </w:rPr>
          <w:t>To review the meetings that have taken place and the matters discussed with you.</w:t>
        </w:r>
      </w:ins>
    </w:p>
    <w:p w14:paraId="6589A723" w14:textId="77777777" w:rsidR="00043860" w:rsidRPr="00227445" w:rsidRDefault="00043860">
      <w:pPr>
        <w:pStyle w:val="ListParagraph"/>
        <w:numPr>
          <w:ilvl w:val="0"/>
          <w:numId w:val="30"/>
        </w:numPr>
        <w:ind w:left="284" w:hanging="284"/>
        <w:jc w:val="both"/>
        <w:rPr>
          <w:ins w:id="1523" w:author="Heathers Nursery" w:date="2023-05-17T14:33:00Z"/>
          <w:rFonts w:ascii="Arial" w:hAnsi="Arial" w:cs="Arial"/>
          <w:rPrChange w:id="1524" w:author="rosinamonsey@gmail.com" w:date="2024-02-09T21:41:00Z">
            <w:rPr>
              <w:ins w:id="1525" w:author="Heathers Nursery" w:date="2023-05-17T14:33:00Z"/>
              <w:rFonts w:ascii="Comic Sans MS" w:hAnsi="Comic Sans MS"/>
              <w:sz w:val="20"/>
              <w:szCs w:val="20"/>
            </w:rPr>
          </w:rPrChange>
        </w:rPr>
        <w:pPrChange w:id="1526" w:author="rosinamonsey@gmail.com" w:date="2024-02-09T21:42:00Z">
          <w:pPr>
            <w:pStyle w:val="ListParagraph"/>
            <w:numPr>
              <w:numId w:val="68"/>
            </w:numPr>
            <w:tabs>
              <w:tab w:val="num" w:pos="360"/>
              <w:tab w:val="num" w:pos="720"/>
            </w:tabs>
            <w:ind w:hanging="720"/>
          </w:pPr>
        </w:pPrChange>
      </w:pPr>
      <w:ins w:id="1527" w:author="Heathers Nursery" w:date="2023-05-17T14:32:00Z">
        <w:r w:rsidRPr="00227445">
          <w:rPr>
            <w:rFonts w:ascii="Arial" w:hAnsi="Arial" w:cs="Arial"/>
            <w:rPrChange w:id="1528" w:author="rosinamonsey@gmail.com" w:date="2024-02-09T21:41:00Z">
              <w:rPr>
                <w:rFonts w:ascii="Comic Sans MS" w:hAnsi="Comic Sans MS"/>
                <w:sz w:val="20"/>
                <w:szCs w:val="20"/>
              </w:rPr>
            </w:rPrChange>
          </w:rPr>
          <w:t xml:space="preserve">Where you remain on long-term sickness absence, to consider whether there have been any changes since the last </w:t>
        </w:r>
      </w:ins>
      <w:ins w:id="1529" w:author="Heathers Nursery" w:date="2023-05-17T14:33:00Z">
        <w:r w:rsidRPr="00227445">
          <w:rPr>
            <w:rFonts w:ascii="Arial" w:hAnsi="Arial" w:cs="Arial"/>
            <w:rPrChange w:id="1530" w:author="rosinamonsey@gmail.com" w:date="2024-02-09T21:41:00Z">
              <w:rPr>
                <w:rFonts w:ascii="Comic Sans MS" w:hAnsi="Comic Sans MS"/>
                <w:sz w:val="20"/>
                <w:szCs w:val="20"/>
              </w:rPr>
            </w:rPrChange>
          </w:rPr>
          <w:t>meeting under stage two of the procedure, either as regards your possible return to work or opportunities for return or redeployment.</w:t>
        </w:r>
      </w:ins>
    </w:p>
    <w:p w14:paraId="6CDDD95B" w14:textId="77777777" w:rsidR="00043860" w:rsidRPr="00227445" w:rsidRDefault="00043860">
      <w:pPr>
        <w:pStyle w:val="ListParagraph"/>
        <w:numPr>
          <w:ilvl w:val="0"/>
          <w:numId w:val="30"/>
        </w:numPr>
        <w:ind w:left="284" w:hanging="284"/>
        <w:jc w:val="both"/>
        <w:rPr>
          <w:ins w:id="1531" w:author="Heathers Nursery" w:date="2023-05-17T14:33:00Z"/>
          <w:rFonts w:ascii="Arial" w:hAnsi="Arial" w:cs="Arial"/>
          <w:rPrChange w:id="1532" w:author="rosinamonsey@gmail.com" w:date="2024-02-09T21:41:00Z">
            <w:rPr>
              <w:ins w:id="1533" w:author="Heathers Nursery" w:date="2023-05-17T14:33:00Z"/>
              <w:rFonts w:ascii="Comic Sans MS" w:hAnsi="Comic Sans MS"/>
              <w:sz w:val="20"/>
              <w:szCs w:val="20"/>
            </w:rPr>
          </w:rPrChange>
        </w:rPr>
        <w:pPrChange w:id="1534" w:author="rosinamonsey@gmail.com" w:date="2024-02-09T21:42:00Z">
          <w:pPr>
            <w:pStyle w:val="ListParagraph"/>
            <w:numPr>
              <w:numId w:val="68"/>
            </w:numPr>
            <w:tabs>
              <w:tab w:val="num" w:pos="360"/>
              <w:tab w:val="num" w:pos="720"/>
            </w:tabs>
            <w:ind w:hanging="720"/>
          </w:pPr>
        </w:pPrChange>
      </w:pPr>
      <w:ins w:id="1535" w:author="Heathers Nursery" w:date="2023-05-17T14:33:00Z">
        <w:r w:rsidRPr="00227445">
          <w:rPr>
            <w:rFonts w:ascii="Arial" w:hAnsi="Arial" w:cs="Arial"/>
            <w:rPrChange w:id="1536" w:author="rosinamonsey@gmail.com" w:date="2024-02-09T21:41:00Z">
              <w:rPr>
                <w:rFonts w:ascii="Comic Sans MS" w:hAnsi="Comic Sans MS"/>
                <w:sz w:val="20"/>
                <w:szCs w:val="20"/>
              </w:rPr>
            </w:rPrChange>
          </w:rPr>
          <w:t>To consider any further matters that you wish to raise.</w:t>
        </w:r>
      </w:ins>
    </w:p>
    <w:p w14:paraId="15E86AA0" w14:textId="77777777" w:rsidR="00043860" w:rsidRPr="00227445" w:rsidRDefault="00043860">
      <w:pPr>
        <w:pStyle w:val="ListParagraph"/>
        <w:numPr>
          <w:ilvl w:val="0"/>
          <w:numId w:val="30"/>
        </w:numPr>
        <w:ind w:left="284" w:hanging="284"/>
        <w:jc w:val="both"/>
        <w:rPr>
          <w:ins w:id="1537" w:author="Heathers Nursery" w:date="2023-05-17T14:34:00Z"/>
          <w:rFonts w:ascii="Arial" w:hAnsi="Arial" w:cs="Arial"/>
          <w:rPrChange w:id="1538" w:author="rosinamonsey@gmail.com" w:date="2024-02-09T21:41:00Z">
            <w:rPr>
              <w:ins w:id="1539" w:author="Heathers Nursery" w:date="2023-05-17T14:34:00Z"/>
              <w:rFonts w:ascii="Comic Sans MS" w:hAnsi="Comic Sans MS"/>
              <w:sz w:val="20"/>
              <w:szCs w:val="20"/>
            </w:rPr>
          </w:rPrChange>
        </w:rPr>
        <w:pPrChange w:id="1540" w:author="rosinamonsey@gmail.com" w:date="2024-02-09T21:42:00Z">
          <w:pPr>
            <w:pStyle w:val="ListParagraph"/>
            <w:numPr>
              <w:numId w:val="68"/>
            </w:numPr>
            <w:tabs>
              <w:tab w:val="num" w:pos="360"/>
              <w:tab w:val="num" w:pos="720"/>
            </w:tabs>
            <w:ind w:hanging="720"/>
          </w:pPr>
        </w:pPrChange>
      </w:pPr>
      <w:ins w:id="1541" w:author="Heathers Nursery" w:date="2023-05-17T14:33:00Z">
        <w:r w:rsidRPr="00227445">
          <w:rPr>
            <w:rFonts w:ascii="Arial" w:hAnsi="Arial" w:cs="Arial"/>
            <w:rPrChange w:id="1542" w:author="rosinamonsey@gmail.com" w:date="2024-02-09T21:41:00Z">
              <w:rPr>
                <w:rFonts w:ascii="Comic Sans MS" w:hAnsi="Comic Sans MS"/>
                <w:sz w:val="20"/>
                <w:szCs w:val="20"/>
              </w:rPr>
            </w:rPrChange>
          </w:rPr>
          <w:t xml:space="preserve">To consider whether there is a reasonable likelihood </w:t>
        </w:r>
      </w:ins>
      <w:ins w:id="1543" w:author="Heathers Nursery" w:date="2023-05-17T14:34:00Z">
        <w:r w:rsidRPr="00227445">
          <w:rPr>
            <w:rFonts w:ascii="Arial" w:hAnsi="Arial" w:cs="Arial"/>
            <w:rPrChange w:id="1544" w:author="rosinamonsey@gmail.com" w:date="2024-02-09T21:41:00Z">
              <w:rPr>
                <w:rFonts w:ascii="Comic Sans MS" w:hAnsi="Comic Sans MS"/>
                <w:sz w:val="20"/>
                <w:szCs w:val="20"/>
              </w:rPr>
            </w:rPrChange>
          </w:rPr>
          <w:t>of you returning to work or achieving the desired level of attendance in a reasonable time.</w:t>
        </w:r>
      </w:ins>
    </w:p>
    <w:p w14:paraId="104F4BA1" w14:textId="77777777" w:rsidR="00043860" w:rsidRPr="00227445" w:rsidRDefault="00043860">
      <w:pPr>
        <w:pStyle w:val="ListParagraph"/>
        <w:numPr>
          <w:ilvl w:val="0"/>
          <w:numId w:val="30"/>
        </w:numPr>
        <w:ind w:left="284" w:hanging="284"/>
        <w:jc w:val="both"/>
        <w:rPr>
          <w:ins w:id="1545" w:author="Heathers Nursery" w:date="2023-06-29T14:23:00Z"/>
          <w:rFonts w:ascii="Arial" w:hAnsi="Arial" w:cs="Arial"/>
          <w:rPrChange w:id="1546" w:author="rosinamonsey@gmail.com" w:date="2024-02-09T21:41:00Z">
            <w:rPr>
              <w:ins w:id="1547" w:author="Heathers Nursery" w:date="2023-06-29T14:23:00Z"/>
              <w:rFonts w:ascii="Comic Sans MS" w:hAnsi="Comic Sans MS"/>
              <w:sz w:val="20"/>
              <w:szCs w:val="20"/>
            </w:rPr>
          </w:rPrChange>
        </w:rPr>
        <w:pPrChange w:id="1548" w:author="rosinamonsey@gmail.com" w:date="2024-02-09T21:42:00Z">
          <w:pPr>
            <w:pStyle w:val="ListParagraph"/>
            <w:numPr>
              <w:numId w:val="68"/>
            </w:numPr>
            <w:tabs>
              <w:tab w:val="num" w:pos="360"/>
              <w:tab w:val="num" w:pos="720"/>
            </w:tabs>
            <w:ind w:hanging="720"/>
          </w:pPr>
        </w:pPrChange>
      </w:pPr>
      <w:ins w:id="1549" w:author="Heathers Nursery" w:date="2023-05-17T14:34:00Z">
        <w:r w:rsidRPr="00227445">
          <w:rPr>
            <w:rFonts w:ascii="Arial" w:hAnsi="Arial" w:cs="Arial"/>
            <w:rPrChange w:id="1550" w:author="rosinamonsey@gmail.com" w:date="2024-02-09T21:41:00Z">
              <w:rPr>
                <w:rFonts w:ascii="Comic Sans MS" w:hAnsi="Comic Sans MS"/>
                <w:sz w:val="20"/>
                <w:szCs w:val="20"/>
              </w:rPr>
            </w:rPrChange>
          </w:rPr>
          <w:t xml:space="preserve">To </w:t>
        </w:r>
      </w:ins>
      <w:ins w:id="1551" w:author="Heathers Nursery" w:date="2023-06-28T11:34:00Z">
        <w:r w:rsidRPr="00227445">
          <w:rPr>
            <w:rFonts w:ascii="Arial" w:hAnsi="Arial" w:cs="Arial"/>
            <w:rPrChange w:id="1552" w:author="rosinamonsey@gmail.com" w:date="2024-02-09T21:41:00Z">
              <w:rPr>
                <w:rFonts w:ascii="Comic Sans MS" w:hAnsi="Comic Sans MS"/>
                <w:sz w:val="20"/>
                <w:szCs w:val="20"/>
              </w:rPr>
            </w:rPrChange>
          </w:rPr>
          <w:t xml:space="preserve">agree a review point and </w:t>
        </w:r>
      </w:ins>
      <w:ins w:id="1553" w:author="Heathers Nursery" w:date="2023-05-17T14:34:00Z">
        <w:r w:rsidRPr="00227445">
          <w:rPr>
            <w:rFonts w:ascii="Arial" w:hAnsi="Arial" w:cs="Arial"/>
            <w:rPrChange w:id="1554" w:author="rosinamonsey@gmail.com" w:date="2024-02-09T21:41:00Z">
              <w:rPr>
                <w:rFonts w:ascii="Comic Sans MS" w:hAnsi="Comic Sans MS"/>
                <w:sz w:val="20"/>
                <w:szCs w:val="20"/>
              </w:rPr>
            </w:rPrChange>
          </w:rPr>
          <w:t>the possible termination of your employment</w:t>
        </w:r>
      </w:ins>
      <w:ins w:id="1555" w:author="Heathers Nursery" w:date="2023-06-28T11:40:00Z">
        <w:r w:rsidRPr="00227445">
          <w:rPr>
            <w:rFonts w:ascii="Arial" w:hAnsi="Arial" w:cs="Arial"/>
            <w:rPrChange w:id="1556" w:author="rosinamonsey@gmail.com" w:date="2024-02-09T21:41:00Z">
              <w:rPr>
                <w:rFonts w:ascii="Comic Sans MS" w:hAnsi="Comic Sans MS"/>
                <w:sz w:val="20"/>
                <w:szCs w:val="20"/>
              </w:rPr>
            </w:rPrChange>
          </w:rPr>
          <w:t xml:space="preserve"> if there is continued absence</w:t>
        </w:r>
      </w:ins>
      <w:ins w:id="1557" w:author="Heathers Nursery" w:date="2023-05-17T14:34:00Z">
        <w:r w:rsidRPr="00227445">
          <w:rPr>
            <w:rFonts w:ascii="Arial" w:hAnsi="Arial" w:cs="Arial"/>
            <w:rPrChange w:id="1558" w:author="rosinamonsey@gmail.com" w:date="2024-02-09T21:41:00Z">
              <w:rPr>
                <w:rFonts w:ascii="Comic Sans MS" w:hAnsi="Comic Sans MS"/>
                <w:sz w:val="20"/>
                <w:szCs w:val="20"/>
              </w:rPr>
            </w:rPrChange>
          </w:rPr>
          <w:t>.</w:t>
        </w:r>
      </w:ins>
    </w:p>
    <w:p w14:paraId="4D150840" w14:textId="77777777" w:rsidR="00043860" w:rsidRPr="00227445" w:rsidRDefault="00043860">
      <w:pPr>
        <w:pStyle w:val="ListParagraph"/>
        <w:numPr>
          <w:ilvl w:val="0"/>
          <w:numId w:val="30"/>
        </w:numPr>
        <w:ind w:left="284" w:hanging="284"/>
        <w:jc w:val="both"/>
        <w:rPr>
          <w:ins w:id="1559" w:author="Heathers Nursery" w:date="2023-06-29T14:23:00Z"/>
          <w:rFonts w:ascii="Arial" w:hAnsi="Arial" w:cs="Arial"/>
          <w:rPrChange w:id="1560" w:author="rosinamonsey@gmail.com" w:date="2024-02-09T21:41:00Z">
            <w:rPr>
              <w:ins w:id="1561" w:author="Heathers Nursery" w:date="2023-06-29T14:23:00Z"/>
              <w:rFonts w:ascii="Comic Sans MS" w:hAnsi="Comic Sans MS"/>
              <w:sz w:val="20"/>
              <w:szCs w:val="20"/>
            </w:rPr>
          </w:rPrChange>
        </w:rPr>
        <w:pPrChange w:id="1562" w:author="rosinamonsey@gmail.com" w:date="2024-02-09T21:42:00Z">
          <w:pPr>
            <w:pStyle w:val="ListParagraph"/>
            <w:numPr>
              <w:numId w:val="68"/>
            </w:numPr>
            <w:tabs>
              <w:tab w:val="num" w:pos="360"/>
              <w:tab w:val="num" w:pos="720"/>
            </w:tabs>
            <w:ind w:hanging="720"/>
          </w:pPr>
        </w:pPrChange>
      </w:pPr>
      <w:ins w:id="1563" w:author="Heathers Nursery" w:date="2023-06-29T14:23:00Z">
        <w:r w:rsidRPr="00227445">
          <w:rPr>
            <w:rFonts w:ascii="Arial" w:hAnsi="Arial" w:cs="Arial"/>
            <w:rPrChange w:id="1564" w:author="rosinamonsey@gmail.com" w:date="2024-02-09T21:41:00Z">
              <w:rPr>
                <w:rFonts w:ascii="Comic Sans MS" w:hAnsi="Comic Sans MS"/>
                <w:sz w:val="20"/>
                <w:szCs w:val="20"/>
              </w:rPr>
            </w:rPrChange>
          </w:rPr>
          <w:t>The meeting report will be held on the employee’s personnel file.</w:t>
        </w:r>
      </w:ins>
    </w:p>
    <w:p w14:paraId="3AEA51E6" w14:textId="238358C3" w:rsidR="00043860" w:rsidRPr="00226153" w:rsidRDefault="00226153">
      <w:pPr>
        <w:ind w:left="426" w:hanging="426"/>
        <w:jc w:val="both"/>
        <w:rPr>
          <w:ins w:id="1565" w:author="Heathers Nursery" w:date="2023-05-17T14:35:00Z"/>
          <w:b/>
          <w:bCs/>
          <w:szCs w:val="22"/>
          <w:u w:val="single"/>
          <w:rPrChange w:id="1566" w:author="rosinamonsey@gmail.com" w:date="2024-02-09T21:54:00Z">
            <w:rPr>
              <w:ins w:id="1567" w:author="Heathers Nursery" w:date="2023-05-17T14:35:00Z"/>
              <w:rFonts w:ascii="Comic Sans MS" w:hAnsi="Comic Sans MS"/>
              <w:sz w:val="20"/>
              <w:szCs w:val="20"/>
              <w:u w:val="single"/>
            </w:rPr>
          </w:rPrChange>
        </w:rPr>
        <w:pPrChange w:id="1568" w:author="rosinamonsey@gmail.com" w:date="2024-02-09T21:42:00Z">
          <w:pPr>
            <w:ind w:left="426"/>
          </w:pPr>
        </w:pPrChange>
      </w:pPr>
      <w:ins w:id="1569" w:author="rosinamonsey@gmail.com" w:date="2024-02-09T21:53:00Z">
        <w:r w:rsidRPr="00226153">
          <w:rPr>
            <w:b/>
            <w:bCs/>
            <w:szCs w:val="22"/>
            <w:u w:val="single"/>
            <w:rPrChange w:id="1570" w:author="rosinamonsey@gmail.com" w:date="2024-02-09T21:54:00Z">
              <w:rPr>
                <w:szCs w:val="22"/>
                <w:u w:val="single"/>
              </w:rPr>
            </w:rPrChange>
          </w:rPr>
          <w:t xml:space="preserve">Appeals </w:t>
        </w:r>
      </w:ins>
      <w:ins w:id="1571" w:author="Heathers Nursery" w:date="2023-05-17T14:35:00Z">
        <w:del w:id="1572" w:author="rosinamonsey@gmail.com" w:date="2024-02-09T21:53:00Z">
          <w:r w:rsidR="00043860" w:rsidRPr="00226153" w:rsidDel="00226153">
            <w:rPr>
              <w:b/>
              <w:bCs/>
              <w:szCs w:val="22"/>
              <w:u w:val="single"/>
              <w:rPrChange w:id="1573" w:author="rosinamonsey@gmail.com" w:date="2024-02-09T21:54:00Z">
                <w:rPr>
                  <w:rFonts w:ascii="Comic Sans MS" w:hAnsi="Comic Sans MS"/>
                  <w:sz w:val="20"/>
                  <w:szCs w:val="20"/>
                  <w:u w:val="single"/>
                </w:rPr>
              </w:rPrChange>
            </w:rPr>
            <w:delText>APPEALS</w:delText>
          </w:r>
        </w:del>
      </w:ins>
    </w:p>
    <w:p w14:paraId="4A54A571" w14:textId="77777777" w:rsidR="00043860" w:rsidRPr="00227445" w:rsidRDefault="00043860">
      <w:pPr>
        <w:jc w:val="both"/>
        <w:rPr>
          <w:ins w:id="1574" w:author="rosinamonsey@gmail.com" w:date="2024-02-09T21:12:00Z"/>
          <w:szCs w:val="22"/>
          <w:rPrChange w:id="1575" w:author="rosinamonsey@gmail.com" w:date="2024-02-09T21:41:00Z">
            <w:rPr>
              <w:ins w:id="1576" w:author="rosinamonsey@gmail.com" w:date="2024-02-09T21:12:00Z"/>
              <w:rFonts w:ascii="Comic Sans MS" w:hAnsi="Comic Sans MS"/>
              <w:sz w:val="20"/>
              <w:szCs w:val="20"/>
            </w:rPr>
          </w:rPrChange>
        </w:rPr>
        <w:pPrChange w:id="1577" w:author="rosinamonsey@gmail.com" w:date="2024-02-09T21:42:00Z">
          <w:pPr/>
        </w:pPrChange>
      </w:pPr>
      <w:ins w:id="1578" w:author="Heathers Nursery" w:date="2023-05-17T14:35:00Z">
        <w:r w:rsidRPr="00227445">
          <w:rPr>
            <w:szCs w:val="22"/>
            <w:rPrChange w:id="1579" w:author="rosinamonsey@gmail.com" w:date="2024-02-09T21:41:00Z">
              <w:rPr>
                <w:rFonts w:ascii="Comic Sans MS" w:hAnsi="Comic Sans MS"/>
                <w:sz w:val="20"/>
                <w:szCs w:val="20"/>
              </w:rPr>
            </w:rPrChange>
          </w:rPr>
          <w:t>You m</w:t>
        </w:r>
      </w:ins>
      <w:r w:rsidRPr="00227445">
        <w:rPr>
          <w:szCs w:val="22"/>
          <w:rPrChange w:id="1580" w:author="rosinamonsey@gmail.com" w:date="2024-02-09T21:41:00Z">
            <w:rPr>
              <w:rFonts w:ascii="Comic Sans MS" w:hAnsi="Comic Sans MS"/>
              <w:sz w:val="20"/>
              <w:szCs w:val="20"/>
            </w:rPr>
          </w:rPrChange>
        </w:rPr>
        <w:t>a</w:t>
      </w:r>
      <w:ins w:id="1581" w:author="Heathers Nursery" w:date="2023-05-17T14:35:00Z">
        <w:r w:rsidRPr="00227445">
          <w:rPr>
            <w:szCs w:val="22"/>
            <w:rPrChange w:id="1582" w:author="rosinamonsey@gmail.com" w:date="2024-02-09T21:41:00Z">
              <w:rPr>
                <w:rFonts w:ascii="Comic Sans MS" w:hAnsi="Comic Sans MS"/>
                <w:sz w:val="20"/>
                <w:szCs w:val="20"/>
              </w:rPr>
            </w:rPrChange>
          </w:rPr>
          <w:t>y appeal against the outcome of any stage of this procedure. An appeal should be made in writing, stating the full grounds of appeal to the Committee Chairperso</w:t>
        </w:r>
      </w:ins>
      <w:ins w:id="1583" w:author="Heathers Nursery" w:date="2023-05-17T14:36:00Z">
        <w:r w:rsidRPr="00227445">
          <w:rPr>
            <w:szCs w:val="22"/>
            <w:rPrChange w:id="1584" w:author="rosinamonsey@gmail.com" w:date="2024-02-09T21:41:00Z">
              <w:rPr>
                <w:rFonts w:ascii="Comic Sans MS" w:hAnsi="Comic Sans MS"/>
                <w:sz w:val="20"/>
                <w:szCs w:val="20"/>
              </w:rPr>
            </w:rPrChange>
          </w:rPr>
          <w:t>n within 5 days of the date on which the decision was sent to you.</w:t>
        </w:r>
      </w:ins>
    </w:p>
    <w:p w14:paraId="390BA248" w14:textId="77777777" w:rsidR="00603054" w:rsidRPr="00227445" w:rsidRDefault="00603054">
      <w:pPr>
        <w:jc w:val="both"/>
        <w:rPr>
          <w:ins w:id="1585" w:author="Heathers Nursery" w:date="2023-05-17T14:36:00Z"/>
          <w:szCs w:val="22"/>
          <w:rPrChange w:id="1586" w:author="rosinamonsey@gmail.com" w:date="2024-02-09T21:41:00Z">
            <w:rPr>
              <w:ins w:id="1587" w:author="Heathers Nursery" w:date="2023-05-17T14:36:00Z"/>
              <w:rFonts w:ascii="Comic Sans MS" w:hAnsi="Comic Sans MS"/>
              <w:sz w:val="20"/>
              <w:szCs w:val="20"/>
            </w:rPr>
          </w:rPrChange>
        </w:rPr>
        <w:pPrChange w:id="1588" w:author="rosinamonsey@gmail.com" w:date="2024-02-09T21:42:00Z">
          <w:pPr>
            <w:ind w:left="426"/>
          </w:pPr>
        </w:pPrChange>
      </w:pPr>
    </w:p>
    <w:p w14:paraId="2C5BC56E" w14:textId="2F438FCD" w:rsidR="00043860" w:rsidRPr="00227445" w:rsidRDefault="00043860">
      <w:pPr>
        <w:jc w:val="both"/>
        <w:rPr>
          <w:ins w:id="1589" w:author="rosinamonsey@gmail.com" w:date="2024-02-09T21:12:00Z"/>
          <w:szCs w:val="22"/>
          <w:rPrChange w:id="1590" w:author="rosinamonsey@gmail.com" w:date="2024-02-09T21:41:00Z">
            <w:rPr>
              <w:ins w:id="1591" w:author="rosinamonsey@gmail.com" w:date="2024-02-09T21:12:00Z"/>
              <w:rFonts w:ascii="Comic Sans MS" w:hAnsi="Comic Sans MS"/>
              <w:sz w:val="20"/>
              <w:szCs w:val="20"/>
            </w:rPr>
          </w:rPrChange>
        </w:rPr>
        <w:pPrChange w:id="1592" w:author="rosinamonsey@gmail.com" w:date="2024-02-09T21:42:00Z">
          <w:pPr/>
        </w:pPrChange>
      </w:pPr>
      <w:ins w:id="1593" w:author="Heathers Nursery" w:date="2023-05-17T14:36:00Z">
        <w:r w:rsidRPr="00227445">
          <w:rPr>
            <w:szCs w:val="22"/>
            <w:rPrChange w:id="1594" w:author="rosinamonsey@gmail.com" w:date="2024-02-09T21:41:00Z">
              <w:rPr>
                <w:rFonts w:ascii="Comic Sans MS" w:hAnsi="Comic Sans MS"/>
                <w:sz w:val="20"/>
                <w:szCs w:val="20"/>
              </w:rPr>
            </w:rPrChange>
          </w:rPr>
          <w:t xml:space="preserve">You will be given written notice of an appeal meeting. In cases of dismissal, the appeal </w:t>
        </w:r>
      </w:ins>
      <w:ins w:id="1595" w:author="Heathers Nursery" w:date="2023-05-17T14:37:00Z">
        <w:r w:rsidRPr="00227445">
          <w:rPr>
            <w:szCs w:val="22"/>
            <w:rPrChange w:id="1596" w:author="rosinamonsey@gmail.com" w:date="2024-02-09T21:41:00Z">
              <w:rPr>
                <w:rFonts w:ascii="Comic Sans MS" w:hAnsi="Comic Sans MS"/>
                <w:sz w:val="20"/>
                <w:szCs w:val="20"/>
              </w:rPr>
            </w:rPrChange>
          </w:rPr>
          <w:t>meeting will be held as soon as possible. Where practicable, an appeal meeting will be conducted by the Committee Chairperson an</w:t>
        </w:r>
      </w:ins>
      <w:ins w:id="1597" w:author="rosinamonsey@gmail.com" w:date="2024-02-09T21:12:00Z">
        <w:r w:rsidR="00492DD1" w:rsidRPr="00227445">
          <w:rPr>
            <w:szCs w:val="22"/>
            <w:rPrChange w:id="1598" w:author="rosinamonsey@gmail.com" w:date="2024-02-09T21:41:00Z">
              <w:rPr>
                <w:rFonts w:ascii="Comic Sans MS" w:hAnsi="Comic Sans MS"/>
                <w:sz w:val="20"/>
                <w:szCs w:val="20"/>
              </w:rPr>
            </w:rPrChange>
          </w:rPr>
          <w:t>d the supervisor or deputy supervisor</w:t>
        </w:r>
      </w:ins>
      <w:ins w:id="1599" w:author="Heathers Nursery" w:date="2023-05-17T14:37:00Z">
        <w:del w:id="1600" w:author="rosinamonsey@gmail.com" w:date="2024-02-09T21:12:00Z">
          <w:r w:rsidRPr="00227445" w:rsidDel="00492DD1">
            <w:rPr>
              <w:szCs w:val="22"/>
              <w:rPrChange w:id="1601" w:author="rosinamonsey@gmail.com" w:date="2024-02-09T21:41:00Z">
                <w:rPr>
                  <w:rFonts w:ascii="Comic Sans MS" w:hAnsi="Comic Sans MS"/>
                  <w:sz w:val="20"/>
                  <w:szCs w:val="20"/>
                </w:rPr>
              </w:rPrChange>
            </w:rPr>
            <w:delText>d a member of the Management T</w:delText>
          </w:r>
        </w:del>
      </w:ins>
      <w:ins w:id="1602" w:author="Heathers Nursery" w:date="2023-05-17T14:38:00Z">
        <w:del w:id="1603" w:author="rosinamonsey@gmail.com" w:date="2024-02-09T21:12:00Z">
          <w:r w:rsidRPr="00227445" w:rsidDel="00492DD1">
            <w:rPr>
              <w:szCs w:val="22"/>
              <w:rPrChange w:id="1604" w:author="rosinamonsey@gmail.com" w:date="2024-02-09T21:41:00Z">
                <w:rPr>
                  <w:rFonts w:ascii="Comic Sans MS" w:hAnsi="Comic Sans MS"/>
                  <w:sz w:val="20"/>
                  <w:szCs w:val="20"/>
                </w:rPr>
              </w:rPrChange>
            </w:rPr>
            <w:delText>eam</w:delText>
          </w:r>
        </w:del>
        <w:r w:rsidRPr="00227445">
          <w:rPr>
            <w:szCs w:val="22"/>
            <w:rPrChange w:id="1605" w:author="rosinamonsey@gmail.com" w:date="2024-02-09T21:41:00Z">
              <w:rPr>
                <w:rFonts w:ascii="Comic Sans MS" w:hAnsi="Comic Sans MS"/>
                <w:sz w:val="20"/>
                <w:szCs w:val="20"/>
              </w:rPr>
            </w:rPrChange>
          </w:rPr>
          <w:t>.</w:t>
        </w:r>
      </w:ins>
    </w:p>
    <w:p w14:paraId="0FA25CC2" w14:textId="77777777" w:rsidR="00492DD1" w:rsidRPr="00227445" w:rsidRDefault="00492DD1">
      <w:pPr>
        <w:jc w:val="both"/>
        <w:rPr>
          <w:ins w:id="1606" w:author="Heathers Nursery" w:date="2023-05-17T14:38:00Z"/>
          <w:szCs w:val="22"/>
          <w:rPrChange w:id="1607" w:author="rosinamonsey@gmail.com" w:date="2024-02-09T21:41:00Z">
            <w:rPr>
              <w:ins w:id="1608" w:author="Heathers Nursery" w:date="2023-05-17T14:38:00Z"/>
              <w:rFonts w:ascii="Comic Sans MS" w:hAnsi="Comic Sans MS"/>
              <w:sz w:val="20"/>
              <w:szCs w:val="20"/>
            </w:rPr>
          </w:rPrChange>
        </w:rPr>
        <w:pPrChange w:id="1609" w:author="rosinamonsey@gmail.com" w:date="2024-02-09T21:42:00Z">
          <w:pPr>
            <w:ind w:left="426"/>
          </w:pPr>
        </w:pPrChange>
      </w:pPr>
    </w:p>
    <w:p w14:paraId="57B1DD95" w14:textId="77777777" w:rsidR="00043860" w:rsidRPr="00227445" w:rsidRDefault="00043860">
      <w:pPr>
        <w:jc w:val="both"/>
        <w:rPr>
          <w:ins w:id="1610" w:author="Heathers Nursery" w:date="2023-05-17T14:39:00Z"/>
          <w:szCs w:val="22"/>
          <w:rPrChange w:id="1611" w:author="rosinamonsey@gmail.com" w:date="2024-02-09T21:41:00Z">
            <w:rPr>
              <w:ins w:id="1612" w:author="Heathers Nursery" w:date="2023-05-17T14:39:00Z"/>
              <w:rFonts w:ascii="Comic Sans MS" w:hAnsi="Comic Sans MS"/>
              <w:sz w:val="20"/>
              <w:szCs w:val="20"/>
            </w:rPr>
          </w:rPrChange>
        </w:rPr>
        <w:pPrChange w:id="1613" w:author="rosinamonsey@gmail.com" w:date="2024-02-09T21:42:00Z">
          <w:pPr>
            <w:ind w:left="426"/>
          </w:pPr>
        </w:pPrChange>
      </w:pPr>
      <w:ins w:id="1614" w:author="Heathers Nursery" w:date="2023-05-17T14:38:00Z">
        <w:r w:rsidRPr="00227445">
          <w:rPr>
            <w:szCs w:val="22"/>
            <w:rPrChange w:id="1615" w:author="rosinamonsey@gmail.com" w:date="2024-02-09T21:41:00Z">
              <w:rPr>
                <w:rFonts w:ascii="Comic Sans MS" w:hAnsi="Comic Sans MS"/>
                <w:sz w:val="20"/>
                <w:szCs w:val="20"/>
              </w:rPr>
            </w:rPrChange>
          </w:rPr>
          <w:t xml:space="preserve">Following an appeal the original decision may be confirmed, revoked or replaced with a different decision. The final decision will be confirmed in writing, if possible within 10 days of the appeal meeting. There will be no further right of </w:t>
        </w:r>
      </w:ins>
      <w:ins w:id="1616" w:author="Heathers Nursery" w:date="2023-05-17T14:39:00Z">
        <w:r w:rsidRPr="00227445">
          <w:rPr>
            <w:szCs w:val="22"/>
            <w:rPrChange w:id="1617" w:author="rosinamonsey@gmail.com" w:date="2024-02-09T21:41:00Z">
              <w:rPr>
                <w:rFonts w:ascii="Comic Sans MS" w:hAnsi="Comic Sans MS"/>
                <w:sz w:val="20"/>
                <w:szCs w:val="20"/>
              </w:rPr>
            </w:rPrChange>
          </w:rPr>
          <w:t>appeal.</w:t>
        </w:r>
      </w:ins>
    </w:p>
    <w:p w14:paraId="4D4EE231" w14:textId="77777777" w:rsidR="00492DD1" w:rsidRPr="00227445" w:rsidRDefault="00492DD1">
      <w:pPr>
        <w:pStyle w:val="ListParagraph"/>
        <w:ind w:left="0"/>
        <w:jc w:val="both"/>
        <w:rPr>
          <w:ins w:id="1618" w:author="rosinamonsey@gmail.com" w:date="2024-02-09T21:12:00Z"/>
          <w:rFonts w:ascii="Arial" w:hAnsi="Arial" w:cs="Arial"/>
          <w:b/>
          <w:bCs/>
          <w:rPrChange w:id="1619" w:author="rosinamonsey@gmail.com" w:date="2024-02-09T21:41:00Z">
            <w:rPr>
              <w:ins w:id="1620" w:author="rosinamonsey@gmail.com" w:date="2024-02-09T21:12:00Z"/>
              <w:rFonts w:ascii="Comic Sans MS" w:hAnsi="Comic Sans MS"/>
              <w:b/>
              <w:bCs/>
              <w:sz w:val="20"/>
              <w:szCs w:val="20"/>
            </w:rPr>
          </w:rPrChange>
        </w:rPr>
        <w:pPrChange w:id="1621" w:author="rosinamonsey@gmail.com" w:date="2024-02-09T21:42:00Z">
          <w:pPr>
            <w:pStyle w:val="ListParagraph"/>
            <w:ind w:left="0"/>
          </w:pPr>
        </w:pPrChange>
      </w:pPr>
    </w:p>
    <w:p w14:paraId="5D8E880D" w14:textId="0FDDDC08" w:rsidR="00043860" w:rsidRPr="00226153" w:rsidDel="00226153" w:rsidRDefault="00043860">
      <w:pPr>
        <w:pStyle w:val="ListParagraph"/>
        <w:ind w:left="0"/>
        <w:jc w:val="both"/>
        <w:rPr>
          <w:ins w:id="1622" w:author="Heathers Nursery" w:date="2023-05-17T15:08:00Z"/>
          <w:del w:id="1623" w:author="rosinamonsey@gmail.com" w:date="2024-02-09T21:54:00Z"/>
          <w:rFonts w:ascii="Arial" w:hAnsi="Arial" w:cs="Arial"/>
          <w:b/>
          <w:bCs/>
          <w:sz w:val="24"/>
          <w:szCs w:val="24"/>
          <w:rPrChange w:id="1624" w:author="rosinamonsey@gmail.com" w:date="2024-02-09T21:54:00Z">
            <w:rPr>
              <w:ins w:id="1625" w:author="Heathers Nursery" w:date="2023-05-17T15:08:00Z"/>
              <w:del w:id="1626" w:author="rosinamonsey@gmail.com" w:date="2024-02-09T21:54:00Z"/>
              <w:rFonts w:ascii="Comic Sans MS" w:hAnsi="Comic Sans MS"/>
              <w:b/>
              <w:bCs/>
              <w:sz w:val="20"/>
              <w:szCs w:val="20"/>
            </w:rPr>
          </w:rPrChange>
        </w:rPr>
        <w:pPrChange w:id="1627" w:author="rosinamonsey@gmail.com" w:date="2024-02-09T21:42:00Z">
          <w:pPr>
            <w:pStyle w:val="ListParagraph"/>
            <w:ind w:left="0"/>
          </w:pPr>
        </w:pPrChange>
      </w:pPr>
      <w:ins w:id="1628" w:author="Heathers Nursery" w:date="2023-05-17T15:08:00Z">
        <w:r w:rsidRPr="00226153">
          <w:rPr>
            <w:rFonts w:ascii="Arial" w:hAnsi="Arial" w:cs="Arial"/>
            <w:b/>
            <w:bCs/>
            <w:sz w:val="24"/>
            <w:szCs w:val="24"/>
            <w:rPrChange w:id="1629" w:author="rosinamonsey@gmail.com" w:date="2024-02-09T21:54:00Z">
              <w:rPr>
                <w:rFonts w:ascii="Comic Sans MS" w:hAnsi="Comic Sans MS"/>
                <w:b/>
                <w:bCs/>
                <w:sz w:val="20"/>
                <w:szCs w:val="20"/>
              </w:rPr>
            </w:rPrChange>
          </w:rPr>
          <w:t>Time Off for Dependents</w:t>
        </w:r>
      </w:ins>
    </w:p>
    <w:p w14:paraId="40063C48" w14:textId="77777777" w:rsidR="00043860" w:rsidRPr="00227445" w:rsidRDefault="00043860">
      <w:pPr>
        <w:pStyle w:val="ListParagraph"/>
        <w:ind w:left="0"/>
        <w:jc w:val="both"/>
        <w:rPr>
          <w:ins w:id="1630" w:author="Heathers Nursery" w:date="2023-05-17T15:08:00Z"/>
          <w:rFonts w:ascii="Arial" w:hAnsi="Arial" w:cs="Arial"/>
          <w:b/>
          <w:bCs/>
          <w:rPrChange w:id="1631" w:author="rosinamonsey@gmail.com" w:date="2024-02-09T21:41:00Z">
            <w:rPr>
              <w:ins w:id="1632" w:author="Heathers Nursery" w:date="2023-05-17T15:08:00Z"/>
              <w:rFonts w:ascii="Comic Sans MS" w:hAnsi="Comic Sans MS"/>
              <w:b/>
              <w:bCs/>
              <w:sz w:val="20"/>
              <w:szCs w:val="20"/>
            </w:rPr>
          </w:rPrChange>
        </w:rPr>
        <w:pPrChange w:id="1633" w:author="rosinamonsey@gmail.com" w:date="2024-02-09T21:42:00Z">
          <w:pPr>
            <w:pStyle w:val="ListParagraph"/>
            <w:ind w:left="0"/>
          </w:pPr>
        </w:pPrChange>
      </w:pPr>
    </w:p>
    <w:p w14:paraId="4A435CAA" w14:textId="6EFE2A98" w:rsidR="00043860" w:rsidRPr="00227445" w:rsidRDefault="00043860">
      <w:pPr>
        <w:pStyle w:val="ListParagraph"/>
        <w:ind w:left="0"/>
        <w:jc w:val="both"/>
        <w:rPr>
          <w:ins w:id="1634" w:author="Heathers Nursery" w:date="2023-05-17T15:08:00Z"/>
          <w:rFonts w:ascii="Arial" w:hAnsi="Arial" w:cs="Arial"/>
          <w:rPrChange w:id="1635" w:author="rosinamonsey@gmail.com" w:date="2024-02-09T21:41:00Z">
            <w:rPr>
              <w:ins w:id="1636" w:author="Heathers Nursery" w:date="2023-05-17T15:08:00Z"/>
              <w:rFonts w:ascii="Comic Sans MS" w:hAnsi="Comic Sans MS"/>
              <w:sz w:val="20"/>
              <w:szCs w:val="20"/>
            </w:rPr>
          </w:rPrChange>
        </w:rPr>
        <w:pPrChange w:id="1637" w:author="rosinamonsey@gmail.com" w:date="2024-02-09T21:42:00Z">
          <w:pPr>
            <w:pStyle w:val="ListParagraph"/>
            <w:ind w:left="426"/>
          </w:pPr>
        </w:pPrChange>
      </w:pPr>
      <w:ins w:id="1638" w:author="Heathers Nursery" w:date="2023-05-17T15:08:00Z">
        <w:r w:rsidRPr="00227445">
          <w:rPr>
            <w:rFonts w:ascii="Arial" w:hAnsi="Arial" w:cs="Arial"/>
            <w:rPrChange w:id="1639" w:author="rosinamonsey@gmail.com" w:date="2024-02-09T21:41:00Z">
              <w:rPr>
                <w:rFonts w:ascii="Comic Sans MS" w:hAnsi="Comic Sans MS"/>
                <w:sz w:val="20"/>
                <w:szCs w:val="20"/>
              </w:rPr>
            </w:rPrChange>
          </w:rPr>
          <w:t xml:space="preserve">In emergencies where normal childcare arrangements break down or where an employee is primarily or solely responsible for a child, dependent or relative who becomes ill or incapable, then an employee can request two days leave to organise appropriate care. This leave will be unpaid and the request should be made to the </w:t>
        </w:r>
        <w:del w:id="1640" w:author="rosinamonsey@gmail.com" w:date="2024-02-09T21:13:00Z">
          <w:r w:rsidRPr="00227445" w:rsidDel="006906EB">
            <w:rPr>
              <w:rFonts w:ascii="Arial" w:hAnsi="Arial" w:cs="Arial"/>
              <w:rPrChange w:id="1641" w:author="rosinamonsey@gmail.com" w:date="2024-02-09T21:41:00Z">
                <w:rPr>
                  <w:rFonts w:ascii="Comic Sans MS" w:hAnsi="Comic Sans MS"/>
                  <w:sz w:val="20"/>
                  <w:szCs w:val="20"/>
                </w:rPr>
              </w:rPrChange>
            </w:rPr>
            <w:delText>Manage</w:delText>
          </w:r>
        </w:del>
      </w:ins>
      <w:ins w:id="1642" w:author="rosinamonsey@gmail.com" w:date="2024-02-09T21:13:00Z">
        <w:r w:rsidR="006906EB" w:rsidRPr="00227445">
          <w:rPr>
            <w:rFonts w:ascii="Arial" w:hAnsi="Arial" w:cs="Arial"/>
            <w:rPrChange w:id="1643" w:author="rosinamonsey@gmail.com" w:date="2024-02-09T21:41:00Z">
              <w:rPr>
                <w:rFonts w:ascii="Comic Sans MS" w:hAnsi="Comic Sans MS"/>
                <w:sz w:val="20"/>
                <w:szCs w:val="20"/>
              </w:rPr>
            </w:rPrChange>
          </w:rPr>
          <w:t>chairperson</w:t>
        </w:r>
      </w:ins>
      <w:ins w:id="1644" w:author="Heathers Nursery" w:date="2023-05-17T15:08:00Z">
        <w:del w:id="1645" w:author="rosinamonsey@gmail.com" w:date="2024-02-09T21:13:00Z">
          <w:r w:rsidRPr="00227445" w:rsidDel="006906EB">
            <w:rPr>
              <w:rFonts w:ascii="Arial" w:hAnsi="Arial" w:cs="Arial"/>
              <w:rPrChange w:id="1646" w:author="rosinamonsey@gmail.com" w:date="2024-02-09T21:41:00Z">
                <w:rPr>
                  <w:rFonts w:ascii="Comic Sans MS" w:hAnsi="Comic Sans MS"/>
                  <w:sz w:val="20"/>
                  <w:szCs w:val="20"/>
                </w:rPr>
              </w:rPrChange>
            </w:rPr>
            <w:delText>r</w:delText>
          </w:r>
        </w:del>
        <w:r w:rsidRPr="00227445">
          <w:rPr>
            <w:rFonts w:ascii="Arial" w:hAnsi="Arial" w:cs="Arial"/>
            <w:rPrChange w:id="1647" w:author="rosinamonsey@gmail.com" w:date="2024-02-09T21:41:00Z">
              <w:rPr>
                <w:rFonts w:ascii="Comic Sans MS" w:hAnsi="Comic Sans MS"/>
                <w:sz w:val="20"/>
                <w:szCs w:val="20"/>
              </w:rPr>
            </w:rPrChange>
          </w:rPr>
          <w:t xml:space="preserve"> as soon as a problem is identified.</w:t>
        </w:r>
      </w:ins>
    </w:p>
    <w:p w14:paraId="1546BCAD" w14:textId="77777777" w:rsidR="00043860" w:rsidRPr="00227445" w:rsidRDefault="00043860">
      <w:pPr>
        <w:pStyle w:val="ListParagraph"/>
        <w:ind w:left="709"/>
        <w:jc w:val="both"/>
        <w:rPr>
          <w:ins w:id="1648" w:author="Heathers Nursery" w:date="2023-05-17T15:08:00Z"/>
          <w:rFonts w:ascii="Arial" w:hAnsi="Arial" w:cs="Arial"/>
          <w:rPrChange w:id="1649" w:author="rosinamonsey@gmail.com" w:date="2024-02-09T21:41:00Z">
            <w:rPr>
              <w:ins w:id="1650" w:author="Heathers Nursery" w:date="2023-05-17T15:08:00Z"/>
              <w:rFonts w:ascii="Comic Sans MS" w:hAnsi="Comic Sans MS"/>
              <w:sz w:val="20"/>
              <w:szCs w:val="20"/>
            </w:rPr>
          </w:rPrChange>
        </w:rPr>
        <w:pPrChange w:id="1651" w:author="rosinamonsey@gmail.com" w:date="2024-02-09T21:42:00Z">
          <w:pPr>
            <w:pStyle w:val="ListParagraph"/>
            <w:ind w:left="709"/>
          </w:pPr>
        </w:pPrChange>
      </w:pPr>
    </w:p>
    <w:p w14:paraId="55C1074C" w14:textId="77777777" w:rsidR="00043860" w:rsidRPr="00226153" w:rsidDel="00226153" w:rsidRDefault="00043860">
      <w:pPr>
        <w:pStyle w:val="ListParagraph"/>
        <w:ind w:left="426" w:hanging="426"/>
        <w:jc w:val="both"/>
        <w:rPr>
          <w:ins w:id="1652" w:author="Heathers Nursery" w:date="2023-05-17T15:08:00Z"/>
          <w:del w:id="1653" w:author="rosinamonsey@gmail.com" w:date="2024-02-09T21:54:00Z"/>
          <w:rFonts w:ascii="Arial" w:hAnsi="Arial" w:cs="Arial"/>
          <w:sz w:val="24"/>
          <w:szCs w:val="24"/>
          <w:rPrChange w:id="1654" w:author="rosinamonsey@gmail.com" w:date="2024-02-09T21:54:00Z">
            <w:rPr>
              <w:ins w:id="1655" w:author="Heathers Nursery" w:date="2023-05-17T15:08:00Z"/>
              <w:del w:id="1656" w:author="rosinamonsey@gmail.com" w:date="2024-02-09T21:54:00Z"/>
              <w:rFonts w:ascii="Comic Sans MS" w:hAnsi="Comic Sans MS"/>
              <w:sz w:val="20"/>
              <w:szCs w:val="20"/>
            </w:rPr>
          </w:rPrChange>
        </w:rPr>
        <w:pPrChange w:id="1657" w:author="rosinamonsey@gmail.com" w:date="2024-02-09T21:42:00Z">
          <w:pPr>
            <w:pStyle w:val="ListParagraph"/>
            <w:ind w:left="426" w:hanging="426"/>
          </w:pPr>
        </w:pPrChange>
      </w:pPr>
      <w:ins w:id="1658" w:author="Heathers Nursery" w:date="2023-05-17T15:08:00Z">
        <w:r w:rsidRPr="00226153">
          <w:rPr>
            <w:rFonts w:ascii="Arial" w:hAnsi="Arial" w:cs="Arial"/>
            <w:b/>
            <w:bCs/>
            <w:sz w:val="24"/>
            <w:szCs w:val="24"/>
            <w:rPrChange w:id="1659" w:author="rosinamonsey@gmail.com" w:date="2024-02-09T21:54:00Z">
              <w:rPr>
                <w:rFonts w:ascii="Comic Sans MS" w:hAnsi="Comic Sans MS"/>
                <w:b/>
                <w:bCs/>
                <w:sz w:val="20"/>
                <w:szCs w:val="20"/>
              </w:rPr>
            </w:rPrChange>
          </w:rPr>
          <w:t>Time off for medical appointments</w:t>
        </w:r>
        <w:del w:id="1660" w:author="rosinamonsey@gmail.com" w:date="2024-02-09T21:54:00Z">
          <w:r w:rsidRPr="00226153" w:rsidDel="00226153">
            <w:rPr>
              <w:rFonts w:ascii="Arial" w:hAnsi="Arial" w:cs="Arial"/>
              <w:sz w:val="24"/>
              <w:szCs w:val="24"/>
              <w:rPrChange w:id="1661" w:author="rosinamonsey@gmail.com" w:date="2024-02-09T21:54:00Z">
                <w:rPr>
                  <w:rFonts w:ascii="Comic Sans MS" w:hAnsi="Comic Sans MS"/>
                  <w:sz w:val="20"/>
                  <w:szCs w:val="20"/>
                </w:rPr>
              </w:rPrChange>
            </w:rPr>
            <w:delText xml:space="preserve"> </w:delText>
          </w:r>
        </w:del>
      </w:ins>
    </w:p>
    <w:p w14:paraId="6941CF44" w14:textId="77777777" w:rsidR="00043860" w:rsidRPr="00226153" w:rsidRDefault="00043860">
      <w:pPr>
        <w:pStyle w:val="ListParagraph"/>
        <w:ind w:left="426" w:hanging="426"/>
        <w:jc w:val="both"/>
        <w:rPr>
          <w:ins w:id="1662" w:author="Heathers Nursery" w:date="2023-05-17T15:08:00Z"/>
          <w:rPrChange w:id="1663" w:author="rosinamonsey@gmail.com" w:date="2024-02-09T21:54:00Z">
            <w:rPr>
              <w:ins w:id="1664" w:author="Heathers Nursery" w:date="2023-05-17T15:08:00Z"/>
              <w:rFonts w:ascii="Comic Sans MS" w:hAnsi="Comic Sans MS"/>
              <w:sz w:val="20"/>
              <w:szCs w:val="20"/>
            </w:rPr>
          </w:rPrChange>
        </w:rPr>
        <w:pPrChange w:id="1665" w:author="rosinamonsey@gmail.com" w:date="2024-02-09T21:54:00Z">
          <w:pPr>
            <w:pStyle w:val="ListParagraph"/>
            <w:ind w:left="426" w:hanging="426"/>
          </w:pPr>
        </w:pPrChange>
      </w:pPr>
    </w:p>
    <w:p w14:paraId="1CB949AF" w14:textId="53C8F681" w:rsidR="00043860" w:rsidRPr="00227445" w:rsidDel="006906EB" w:rsidRDefault="00043860">
      <w:pPr>
        <w:pStyle w:val="ListParagraph"/>
        <w:ind w:left="0"/>
        <w:jc w:val="both"/>
        <w:rPr>
          <w:ins w:id="1666" w:author="Heathers Nursery" w:date="2023-06-20T15:39:00Z"/>
          <w:del w:id="1667" w:author="rosinamonsey@gmail.com" w:date="2024-02-09T21:13:00Z"/>
          <w:rFonts w:ascii="Arial" w:hAnsi="Arial" w:cs="Arial"/>
          <w:rPrChange w:id="1668" w:author="rosinamonsey@gmail.com" w:date="2024-02-09T21:41:00Z">
            <w:rPr>
              <w:ins w:id="1669" w:author="Heathers Nursery" w:date="2023-06-20T15:39:00Z"/>
              <w:del w:id="1670" w:author="rosinamonsey@gmail.com" w:date="2024-02-09T21:13:00Z"/>
              <w:rFonts w:ascii="Comic Sans MS" w:hAnsi="Comic Sans MS"/>
              <w:sz w:val="20"/>
              <w:szCs w:val="20"/>
            </w:rPr>
          </w:rPrChange>
        </w:rPr>
        <w:pPrChange w:id="1671" w:author="rosinamonsey@gmail.com" w:date="2024-02-09T21:42:00Z">
          <w:pPr>
            <w:pStyle w:val="ListParagraph"/>
            <w:ind w:left="284"/>
          </w:pPr>
        </w:pPrChange>
      </w:pPr>
      <w:ins w:id="1672" w:author="Heathers Nursery" w:date="2023-05-17T15:08:00Z">
        <w:r w:rsidRPr="00227445">
          <w:rPr>
            <w:rFonts w:ascii="Arial" w:hAnsi="Arial" w:cs="Arial"/>
            <w:rPrChange w:id="1673" w:author="rosinamonsey@gmail.com" w:date="2024-02-09T21:41:00Z">
              <w:rPr>
                <w:rFonts w:ascii="Comic Sans MS" w:hAnsi="Comic Sans MS"/>
                <w:sz w:val="20"/>
                <w:szCs w:val="20"/>
              </w:rPr>
            </w:rPrChange>
          </w:rPr>
          <w:t>Where possible, appointments for doctor, dentist, opticians, hospital etc. should be made outside of normal working hours.</w:t>
        </w:r>
      </w:ins>
      <w:ins w:id="1674" w:author="Heathers Nursery" w:date="2023-06-20T15:39:00Z">
        <w:r w:rsidRPr="00227445">
          <w:rPr>
            <w:rFonts w:ascii="Arial" w:hAnsi="Arial" w:cs="Arial"/>
            <w:rPrChange w:id="1675" w:author="rosinamonsey@gmail.com" w:date="2024-02-09T21:41:00Z">
              <w:rPr>
                <w:rFonts w:ascii="Comic Sans MS" w:hAnsi="Comic Sans MS"/>
                <w:sz w:val="20"/>
                <w:szCs w:val="20"/>
              </w:rPr>
            </w:rPrChange>
          </w:rPr>
          <w:t xml:space="preserve"> </w:t>
        </w:r>
      </w:ins>
    </w:p>
    <w:p w14:paraId="0B4C7A38" w14:textId="0487D097" w:rsidR="00043860" w:rsidRPr="00227445" w:rsidDel="006906EB" w:rsidRDefault="00043860">
      <w:pPr>
        <w:pStyle w:val="ListParagraph"/>
        <w:ind w:left="0"/>
        <w:jc w:val="both"/>
        <w:rPr>
          <w:ins w:id="1676" w:author="Heathers Nursery" w:date="2023-06-20T15:39:00Z"/>
          <w:del w:id="1677" w:author="rosinamonsey@gmail.com" w:date="2024-02-09T21:13:00Z"/>
          <w:rFonts w:ascii="Arial" w:hAnsi="Arial" w:cs="Arial"/>
          <w:rPrChange w:id="1678" w:author="rosinamonsey@gmail.com" w:date="2024-02-09T21:41:00Z">
            <w:rPr>
              <w:ins w:id="1679" w:author="Heathers Nursery" w:date="2023-06-20T15:39:00Z"/>
              <w:del w:id="1680" w:author="rosinamonsey@gmail.com" w:date="2024-02-09T21:13:00Z"/>
              <w:rFonts w:ascii="Comic Sans MS" w:hAnsi="Comic Sans MS"/>
              <w:sz w:val="20"/>
              <w:szCs w:val="20"/>
            </w:rPr>
          </w:rPrChange>
        </w:rPr>
        <w:pPrChange w:id="1681" w:author="rosinamonsey@gmail.com" w:date="2024-02-09T21:42:00Z">
          <w:pPr>
            <w:pStyle w:val="ListParagraph"/>
            <w:ind w:left="284"/>
          </w:pPr>
        </w:pPrChange>
      </w:pPr>
    </w:p>
    <w:p w14:paraId="0FF9804D" w14:textId="3760E332" w:rsidR="00043860" w:rsidRPr="00227445" w:rsidDel="006906EB" w:rsidRDefault="00043860">
      <w:pPr>
        <w:pStyle w:val="ListParagraph"/>
        <w:ind w:left="0"/>
        <w:jc w:val="both"/>
        <w:rPr>
          <w:ins w:id="1682" w:author="Heathers Nursery" w:date="2023-06-20T15:40:00Z"/>
          <w:del w:id="1683" w:author="rosinamonsey@gmail.com" w:date="2024-02-09T21:13:00Z"/>
          <w:rFonts w:ascii="Arial" w:hAnsi="Arial" w:cs="Arial"/>
          <w:rPrChange w:id="1684" w:author="rosinamonsey@gmail.com" w:date="2024-02-09T21:41:00Z">
            <w:rPr>
              <w:ins w:id="1685" w:author="Heathers Nursery" w:date="2023-06-20T15:40:00Z"/>
              <w:del w:id="1686" w:author="rosinamonsey@gmail.com" w:date="2024-02-09T21:13:00Z"/>
              <w:rFonts w:ascii="Comic Sans MS" w:hAnsi="Comic Sans MS"/>
              <w:sz w:val="20"/>
              <w:szCs w:val="20"/>
            </w:rPr>
          </w:rPrChange>
        </w:rPr>
        <w:pPrChange w:id="1687" w:author="rosinamonsey@gmail.com" w:date="2024-02-09T21:42:00Z">
          <w:pPr>
            <w:pStyle w:val="ListParagraph"/>
            <w:ind w:left="284"/>
          </w:pPr>
        </w:pPrChange>
      </w:pPr>
      <w:ins w:id="1688" w:author="Heathers Nursery" w:date="2023-06-20T15:39:00Z">
        <w:r w:rsidRPr="00227445">
          <w:rPr>
            <w:rFonts w:ascii="Arial" w:hAnsi="Arial" w:cs="Arial"/>
            <w:rPrChange w:id="1689" w:author="rosinamonsey@gmail.com" w:date="2024-02-09T21:41:00Z">
              <w:rPr>
                <w:rFonts w:ascii="Comic Sans MS" w:hAnsi="Comic Sans MS"/>
                <w:sz w:val="20"/>
                <w:szCs w:val="20"/>
              </w:rPr>
            </w:rPrChange>
          </w:rPr>
          <w:t xml:space="preserve">If you are unable to arrange this, then permission will be to be obtained from the </w:t>
        </w:r>
        <w:del w:id="1690" w:author="rosinamonsey@gmail.com" w:date="2024-02-09T21:13:00Z">
          <w:r w:rsidRPr="00227445" w:rsidDel="006906EB">
            <w:rPr>
              <w:rFonts w:ascii="Arial" w:hAnsi="Arial" w:cs="Arial"/>
              <w:rPrChange w:id="1691" w:author="rosinamonsey@gmail.com" w:date="2024-02-09T21:41:00Z">
                <w:rPr>
                  <w:rFonts w:ascii="Comic Sans MS" w:hAnsi="Comic Sans MS"/>
                  <w:sz w:val="20"/>
                  <w:szCs w:val="20"/>
                </w:rPr>
              </w:rPrChange>
            </w:rPr>
            <w:delText>Nursery Maanger/D</w:delText>
          </w:r>
        </w:del>
      </w:ins>
      <w:ins w:id="1692" w:author="Heathers Nursery" w:date="2023-06-20T15:40:00Z">
        <w:del w:id="1693" w:author="rosinamonsey@gmail.com" w:date="2024-02-09T21:13:00Z">
          <w:r w:rsidRPr="00227445" w:rsidDel="006906EB">
            <w:rPr>
              <w:rFonts w:ascii="Arial" w:hAnsi="Arial" w:cs="Arial"/>
              <w:rPrChange w:id="1694" w:author="rosinamonsey@gmail.com" w:date="2024-02-09T21:41:00Z">
                <w:rPr>
                  <w:rFonts w:ascii="Comic Sans MS" w:hAnsi="Comic Sans MS"/>
                  <w:sz w:val="20"/>
                  <w:szCs w:val="20"/>
                </w:rPr>
              </w:rPrChange>
            </w:rPr>
            <w:delText>eputy Manager</w:delText>
          </w:r>
        </w:del>
      </w:ins>
      <w:ins w:id="1695" w:author="rosinamonsey@gmail.com" w:date="2024-02-09T21:13:00Z">
        <w:r w:rsidR="006906EB" w:rsidRPr="00227445">
          <w:rPr>
            <w:rFonts w:ascii="Arial" w:hAnsi="Arial" w:cs="Arial"/>
            <w:rPrChange w:id="1696" w:author="rosinamonsey@gmail.com" w:date="2024-02-09T21:41:00Z">
              <w:rPr>
                <w:rFonts w:ascii="Comic Sans MS" w:hAnsi="Comic Sans MS"/>
                <w:sz w:val="20"/>
                <w:szCs w:val="20"/>
              </w:rPr>
            </w:rPrChange>
          </w:rPr>
          <w:t>supervisor and chairperson</w:t>
        </w:r>
      </w:ins>
      <w:ins w:id="1697" w:author="Heathers Nursery" w:date="2023-06-20T15:40:00Z">
        <w:r w:rsidRPr="00227445">
          <w:rPr>
            <w:rFonts w:ascii="Arial" w:hAnsi="Arial" w:cs="Arial"/>
            <w:rPrChange w:id="1698" w:author="rosinamonsey@gmail.com" w:date="2024-02-09T21:41:00Z">
              <w:rPr>
                <w:rFonts w:ascii="Comic Sans MS" w:hAnsi="Comic Sans MS"/>
                <w:sz w:val="20"/>
                <w:szCs w:val="20"/>
              </w:rPr>
            </w:rPrChange>
          </w:rPr>
          <w:t xml:space="preserve"> for th</w:t>
        </w:r>
      </w:ins>
      <w:ins w:id="1699" w:author="Heathers Nursery" w:date="2023-06-20T15:41:00Z">
        <w:r w:rsidRPr="00227445">
          <w:rPr>
            <w:rFonts w:ascii="Arial" w:hAnsi="Arial" w:cs="Arial"/>
            <w:rPrChange w:id="1700" w:author="rosinamonsey@gmail.com" w:date="2024-02-09T21:41:00Z">
              <w:rPr>
                <w:rFonts w:ascii="Comic Sans MS" w:hAnsi="Comic Sans MS"/>
                <w:sz w:val="20"/>
                <w:szCs w:val="20"/>
              </w:rPr>
            </w:rPrChange>
          </w:rPr>
          <w:t>is time off</w:t>
        </w:r>
      </w:ins>
      <w:ins w:id="1701" w:author="Heathers Nursery" w:date="2023-06-20T15:40:00Z">
        <w:r w:rsidRPr="00227445">
          <w:rPr>
            <w:rFonts w:ascii="Arial" w:hAnsi="Arial" w:cs="Arial"/>
            <w:rPrChange w:id="1702" w:author="rosinamonsey@gmail.com" w:date="2024-02-09T21:41:00Z">
              <w:rPr>
                <w:rFonts w:ascii="Comic Sans MS" w:hAnsi="Comic Sans MS"/>
                <w:sz w:val="20"/>
                <w:szCs w:val="20"/>
              </w:rPr>
            </w:rPrChange>
          </w:rPr>
          <w:t>.</w:t>
        </w:r>
      </w:ins>
      <w:ins w:id="1703" w:author="rosinamonsey@gmail.com" w:date="2024-02-09T21:13:00Z">
        <w:r w:rsidR="006906EB" w:rsidRPr="00227445">
          <w:rPr>
            <w:rFonts w:ascii="Arial" w:hAnsi="Arial" w:cs="Arial"/>
            <w:rPrChange w:id="1704" w:author="rosinamonsey@gmail.com" w:date="2024-02-09T21:41:00Z">
              <w:rPr>
                <w:rFonts w:ascii="Comic Sans MS" w:hAnsi="Comic Sans MS"/>
                <w:sz w:val="20"/>
                <w:szCs w:val="20"/>
              </w:rPr>
            </w:rPrChange>
          </w:rPr>
          <w:t xml:space="preserve"> </w:t>
        </w:r>
      </w:ins>
    </w:p>
    <w:p w14:paraId="71BBC829" w14:textId="108DDFA0" w:rsidR="00043860" w:rsidRPr="00227445" w:rsidDel="006906EB" w:rsidRDefault="00043860">
      <w:pPr>
        <w:pStyle w:val="ListParagraph"/>
        <w:ind w:left="0"/>
        <w:jc w:val="both"/>
        <w:rPr>
          <w:ins w:id="1705" w:author="Heathers Nursery" w:date="2023-06-20T15:40:00Z"/>
          <w:del w:id="1706" w:author="rosinamonsey@gmail.com" w:date="2024-02-09T21:13:00Z"/>
          <w:rFonts w:ascii="Arial" w:hAnsi="Arial" w:cs="Arial"/>
          <w:rPrChange w:id="1707" w:author="rosinamonsey@gmail.com" w:date="2024-02-09T21:41:00Z">
            <w:rPr>
              <w:ins w:id="1708" w:author="Heathers Nursery" w:date="2023-06-20T15:40:00Z"/>
              <w:del w:id="1709" w:author="rosinamonsey@gmail.com" w:date="2024-02-09T21:13:00Z"/>
              <w:rFonts w:ascii="Comic Sans MS" w:hAnsi="Comic Sans MS"/>
              <w:sz w:val="20"/>
              <w:szCs w:val="20"/>
            </w:rPr>
          </w:rPrChange>
        </w:rPr>
        <w:pPrChange w:id="1710" w:author="rosinamonsey@gmail.com" w:date="2024-02-09T21:42:00Z">
          <w:pPr>
            <w:pStyle w:val="ListParagraph"/>
            <w:ind w:left="284"/>
          </w:pPr>
        </w:pPrChange>
      </w:pPr>
    </w:p>
    <w:p w14:paraId="4BFAC3F5" w14:textId="24DFA09C" w:rsidR="00043860" w:rsidRPr="00227445" w:rsidDel="006906EB" w:rsidRDefault="00043860">
      <w:pPr>
        <w:pStyle w:val="ListParagraph"/>
        <w:ind w:left="0"/>
        <w:jc w:val="both"/>
        <w:rPr>
          <w:ins w:id="1711" w:author="Heathers Nursery" w:date="2023-06-20T15:40:00Z"/>
          <w:del w:id="1712" w:author="rosinamonsey@gmail.com" w:date="2024-02-09T21:13:00Z"/>
          <w:rFonts w:ascii="Arial" w:hAnsi="Arial" w:cs="Arial"/>
          <w:rPrChange w:id="1713" w:author="rosinamonsey@gmail.com" w:date="2024-02-09T21:41:00Z">
            <w:rPr>
              <w:ins w:id="1714" w:author="Heathers Nursery" w:date="2023-06-20T15:40:00Z"/>
              <w:del w:id="1715" w:author="rosinamonsey@gmail.com" w:date="2024-02-09T21:13:00Z"/>
              <w:rFonts w:ascii="Comic Sans MS" w:hAnsi="Comic Sans MS"/>
              <w:sz w:val="20"/>
              <w:szCs w:val="20"/>
            </w:rPr>
          </w:rPrChange>
        </w:rPr>
        <w:pPrChange w:id="1716" w:author="rosinamonsey@gmail.com" w:date="2024-02-09T21:42:00Z">
          <w:pPr>
            <w:pStyle w:val="ListParagraph"/>
            <w:ind w:left="284"/>
          </w:pPr>
        </w:pPrChange>
      </w:pPr>
      <w:ins w:id="1717" w:author="Heathers Nursery" w:date="2023-06-20T15:40:00Z">
        <w:r w:rsidRPr="00227445">
          <w:rPr>
            <w:rFonts w:ascii="Arial" w:hAnsi="Arial" w:cs="Arial"/>
            <w:rPrChange w:id="1718" w:author="rosinamonsey@gmail.com" w:date="2024-02-09T21:41:00Z">
              <w:rPr>
                <w:rFonts w:ascii="Comic Sans MS" w:hAnsi="Comic Sans MS"/>
                <w:sz w:val="20"/>
                <w:szCs w:val="20"/>
              </w:rPr>
            </w:rPrChange>
          </w:rPr>
          <w:t>You will need to arrange cover if required.</w:t>
        </w:r>
      </w:ins>
      <w:ins w:id="1719" w:author="rosinamonsey@gmail.com" w:date="2024-02-09T21:13:00Z">
        <w:r w:rsidR="006906EB" w:rsidRPr="00227445">
          <w:rPr>
            <w:rFonts w:ascii="Arial" w:hAnsi="Arial" w:cs="Arial"/>
            <w:rPrChange w:id="1720" w:author="rosinamonsey@gmail.com" w:date="2024-02-09T21:41:00Z">
              <w:rPr>
                <w:rFonts w:ascii="Comic Sans MS" w:hAnsi="Comic Sans MS"/>
                <w:sz w:val="20"/>
                <w:szCs w:val="20"/>
              </w:rPr>
            </w:rPrChange>
          </w:rPr>
          <w:t xml:space="preserve"> </w:t>
        </w:r>
      </w:ins>
    </w:p>
    <w:p w14:paraId="6E3C599B" w14:textId="5D02C1D0" w:rsidR="00043860" w:rsidRPr="00227445" w:rsidDel="006906EB" w:rsidRDefault="00043860">
      <w:pPr>
        <w:pStyle w:val="ListParagraph"/>
        <w:ind w:left="0"/>
        <w:jc w:val="both"/>
        <w:rPr>
          <w:ins w:id="1721" w:author="Heathers Nursery" w:date="2023-06-20T15:40:00Z"/>
          <w:del w:id="1722" w:author="rosinamonsey@gmail.com" w:date="2024-02-09T21:13:00Z"/>
          <w:rFonts w:ascii="Arial" w:hAnsi="Arial" w:cs="Arial"/>
          <w:rPrChange w:id="1723" w:author="rosinamonsey@gmail.com" w:date="2024-02-09T21:41:00Z">
            <w:rPr>
              <w:ins w:id="1724" w:author="Heathers Nursery" w:date="2023-06-20T15:40:00Z"/>
              <w:del w:id="1725" w:author="rosinamonsey@gmail.com" w:date="2024-02-09T21:13:00Z"/>
              <w:rFonts w:ascii="Comic Sans MS" w:hAnsi="Comic Sans MS"/>
              <w:sz w:val="20"/>
              <w:szCs w:val="20"/>
            </w:rPr>
          </w:rPrChange>
        </w:rPr>
        <w:pPrChange w:id="1726" w:author="rosinamonsey@gmail.com" w:date="2024-02-09T21:42:00Z">
          <w:pPr>
            <w:pStyle w:val="ListParagraph"/>
            <w:ind w:left="284"/>
          </w:pPr>
        </w:pPrChange>
      </w:pPr>
    </w:p>
    <w:p w14:paraId="1C4673B7" w14:textId="77777777" w:rsidR="00043860" w:rsidRPr="00227445" w:rsidRDefault="00043860">
      <w:pPr>
        <w:pStyle w:val="ListParagraph"/>
        <w:ind w:left="0"/>
        <w:jc w:val="both"/>
        <w:rPr>
          <w:ins w:id="1727" w:author="Heathers Nursery" w:date="2023-06-20T15:40:00Z"/>
          <w:rFonts w:ascii="Arial" w:hAnsi="Arial" w:cs="Arial"/>
          <w:rPrChange w:id="1728" w:author="rosinamonsey@gmail.com" w:date="2024-02-09T21:41:00Z">
            <w:rPr>
              <w:ins w:id="1729" w:author="Heathers Nursery" w:date="2023-06-20T15:40:00Z"/>
              <w:rFonts w:ascii="Comic Sans MS" w:hAnsi="Comic Sans MS"/>
              <w:sz w:val="20"/>
              <w:szCs w:val="20"/>
            </w:rPr>
          </w:rPrChange>
        </w:rPr>
        <w:pPrChange w:id="1730" w:author="rosinamonsey@gmail.com" w:date="2024-02-09T21:42:00Z">
          <w:pPr>
            <w:pStyle w:val="ListParagraph"/>
            <w:ind w:left="284"/>
          </w:pPr>
        </w:pPrChange>
      </w:pPr>
      <w:ins w:id="1731" w:author="Heathers Nursery" w:date="2023-06-20T15:40:00Z">
        <w:r w:rsidRPr="00227445">
          <w:rPr>
            <w:rFonts w:ascii="Arial" w:hAnsi="Arial" w:cs="Arial"/>
            <w:rPrChange w:id="1732" w:author="rosinamonsey@gmail.com" w:date="2024-02-09T21:41:00Z">
              <w:rPr>
                <w:rFonts w:ascii="Comic Sans MS" w:hAnsi="Comic Sans MS"/>
                <w:sz w:val="20"/>
                <w:szCs w:val="20"/>
              </w:rPr>
            </w:rPrChange>
          </w:rPr>
          <w:t>You will not be paid for this time</w:t>
        </w:r>
      </w:ins>
      <w:ins w:id="1733" w:author="Heathers Nursery" w:date="2023-06-20T15:41:00Z">
        <w:r w:rsidRPr="00227445">
          <w:rPr>
            <w:rFonts w:ascii="Arial" w:hAnsi="Arial" w:cs="Arial"/>
            <w:rPrChange w:id="1734" w:author="rosinamonsey@gmail.com" w:date="2024-02-09T21:41:00Z">
              <w:rPr>
                <w:rFonts w:ascii="Comic Sans MS" w:hAnsi="Comic Sans MS"/>
                <w:sz w:val="20"/>
                <w:szCs w:val="20"/>
              </w:rPr>
            </w:rPrChange>
          </w:rPr>
          <w:t xml:space="preserve"> off</w:t>
        </w:r>
      </w:ins>
      <w:ins w:id="1735" w:author="Heathers Nursery" w:date="2023-06-20T15:40:00Z">
        <w:r w:rsidRPr="00227445">
          <w:rPr>
            <w:rFonts w:ascii="Arial" w:hAnsi="Arial" w:cs="Arial"/>
            <w:rPrChange w:id="1736" w:author="rosinamonsey@gmail.com" w:date="2024-02-09T21:41:00Z">
              <w:rPr>
                <w:rFonts w:ascii="Comic Sans MS" w:hAnsi="Comic Sans MS"/>
                <w:sz w:val="20"/>
                <w:szCs w:val="20"/>
              </w:rPr>
            </w:rPrChange>
          </w:rPr>
          <w:t>.</w:t>
        </w:r>
      </w:ins>
    </w:p>
    <w:p w14:paraId="55D1F63E" w14:textId="77777777" w:rsidR="00043860" w:rsidRPr="00227445" w:rsidRDefault="00043860">
      <w:pPr>
        <w:pStyle w:val="ListParagraph"/>
        <w:ind w:left="0"/>
        <w:jc w:val="both"/>
        <w:rPr>
          <w:ins w:id="1737" w:author="Heathers Nursery" w:date="2023-05-17T15:08:00Z"/>
          <w:rFonts w:ascii="Arial" w:hAnsi="Arial" w:cs="Arial"/>
          <w:rPrChange w:id="1738" w:author="rosinamonsey@gmail.com" w:date="2024-02-09T21:41:00Z">
            <w:rPr>
              <w:ins w:id="1739" w:author="Heathers Nursery" w:date="2023-05-17T15:08:00Z"/>
              <w:rFonts w:ascii="Comic Sans MS" w:hAnsi="Comic Sans MS"/>
              <w:sz w:val="20"/>
              <w:szCs w:val="20"/>
            </w:rPr>
          </w:rPrChange>
        </w:rPr>
        <w:pPrChange w:id="1740" w:author="rosinamonsey@gmail.com" w:date="2024-02-09T21:42:00Z">
          <w:pPr>
            <w:pStyle w:val="ListParagraph"/>
            <w:ind w:left="426"/>
          </w:pPr>
        </w:pPrChange>
      </w:pPr>
    </w:p>
    <w:p w14:paraId="72E07C4A" w14:textId="77777777" w:rsidR="00043860" w:rsidRPr="00226153" w:rsidDel="00226153" w:rsidRDefault="00043860">
      <w:pPr>
        <w:pStyle w:val="ListParagraph"/>
        <w:ind w:left="0"/>
        <w:jc w:val="both"/>
        <w:rPr>
          <w:ins w:id="1741" w:author="Heathers Nursery" w:date="2023-05-17T15:08:00Z"/>
          <w:del w:id="1742" w:author="rosinamonsey@gmail.com" w:date="2024-02-09T21:54:00Z"/>
          <w:rFonts w:ascii="Arial" w:hAnsi="Arial" w:cs="Arial"/>
          <w:b/>
          <w:bCs/>
          <w:sz w:val="24"/>
          <w:szCs w:val="24"/>
          <w:rPrChange w:id="1743" w:author="rosinamonsey@gmail.com" w:date="2024-02-09T21:54:00Z">
            <w:rPr>
              <w:ins w:id="1744" w:author="Heathers Nursery" w:date="2023-05-17T15:08:00Z"/>
              <w:del w:id="1745" w:author="rosinamonsey@gmail.com" w:date="2024-02-09T21:54:00Z"/>
              <w:rFonts w:ascii="Comic Sans MS" w:hAnsi="Comic Sans MS"/>
              <w:b/>
              <w:bCs/>
              <w:sz w:val="20"/>
              <w:szCs w:val="20"/>
            </w:rPr>
          </w:rPrChange>
        </w:rPr>
        <w:pPrChange w:id="1746" w:author="rosinamonsey@gmail.com" w:date="2024-02-09T21:42:00Z">
          <w:pPr>
            <w:pStyle w:val="ListParagraph"/>
            <w:ind w:left="0"/>
          </w:pPr>
        </w:pPrChange>
      </w:pPr>
      <w:ins w:id="1747" w:author="Heathers Nursery" w:date="2023-05-17T15:08:00Z">
        <w:r w:rsidRPr="00226153">
          <w:rPr>
            <w:rFonts w:ascii="Arial" w:hAnsi="Arial" w:cs="Arial"/>
            <w:b/>
            <w:bCs/>
            <w:sz w:val="24"/>
            <w:szCs w:val="24"/>
            <w:rPrChange w:id="1748" w:author="rosinamonsey@gmail.com" w:date="2024-02-09T21:54:00Z">
              <w:rPr>
                <w:rFonts w:ascii="Comic Sans MS" w:hAnsi="Comic Sans MS"/>
                <w:b/>
                <w:bCs/>
                <w:sz w:val="20"/>
                <w:szCs w:val="20"/>
              </w:rPr>
            </w:rPrChange>
          </w:rPr>
          <w:t>Bereavement/Compassionate Leave</w:t>
        </w:r>
      </w:ins>
    </w:p>
    <w:p w14:paraId="290D25EF" w14:textId="77777777" w:rsidR="00043860" w:rsidRPr="00227445" w:rsidRDefault="00043860">
      <w:pPr>
        <w:pStyle w:val="ListParagraph"/>
        <w:ind w:left="0"/>
        <w:jc w:val="both"/>
        <w:rPr>
          <w:ins w:id="1749" w:author="Heathers Nursery" w:date="2023-05-17T15:08:00Z"/>
          <w:rFonts w:ascii="Arial" w:hAnsi="Arial" w:cs="Arial"/>
          <w:b/>
          <w:bCs/>
          <w:rPrChange w:id="1750" w:author="rosinamonsey@gmail.com" w:date="2024-02-09T21:41:00Z">
            <w:rPr>
              <w:ins w:id="1751" w:author="Heathers Nursery" w:date="2023-05-17T15:08:00Z"/>
              <w:rFonts w:ascii="Comic Sans MS" w:hAnsi="Comic Sans MS"/>
              <w:b/>
              <w:bCs/>
              <w:sz w:val="20"/>
              <w:szCs w:val="20"/>
            </w:rPr>
          </w:rPrChange>
        </w:rPr>
        <w:pPrChange w:id="1752" w:author="rosinamonsey@gmail.com" w:date="2024-02-09T21:42:00Z">
          <w:pPr>
            <w:pStyle w:val="ListParagraph"/>
            <w:ind w:left="0"/>
          </w:pPr>
        </w:pPrChange>
      </w:pPr>
    </w:p>
    <w:p w14:paraId="78750FD2" w14:textId="70811618" w:rsidR="00043860" w:rsidRPr="00227445" w:rsidRDefault="00043860">
      <w:pPr>
        <w:pStyle w:val="ListParagraph"/>
        <w:ind w:left="0"/>
        <w:jc w:val="both"/>
        <w:rPr>
          <w:ins w:id="1753" w:author="Steven Monsey (ACP - Staff)" w:date="2024-02-09T19:30:00Z"/>
          <w:rFonts w:ascii="Arial" w:hAnsi="Arial" w:cs="Arial"/>
          <w:rPrChange w:id="1754" w:author="rosinamonsey@gmail.com" w:date="2024-02-09T21:41:00Z">
            <w:rPr>
              <w:ins w:id="1755" w:author="Steven Monsey (ACP - Staff)" w:date="2024-02-09T19:30:00Z"/>
              <w:rFonts w:ascii="Comic Sans MS" w:hAnsi="Comic Sans MS"/>
              <w:sz w:val="20"/>
              <w:szCs w:val="20"/>
            </w:rPr>
          </w:rPrChange>
        </w:rPr>
        <w:pPrChange w:id="1756" w:author="rosinamonsey@gmail.com" w:date="2024-02-09T21:42:00Z">
          <w:pPr>
            <w:pStyle w:val="ListParagraph"/>
            <w:ind w:left="0"/>
          </w:pPr>
        </w:pPrChange>
      </w:pPr>
      <w:ins w:id="1757" w:author="Heathers Nursery" w:date="2023-05-17T15:08:00Z">
        <w:r w:rsidRPr="00227445">
          <w:rPr>
            <w:rFonts w:ascii="Arial" w:hAnsi="Arial" w:cs="Arial"/>
            <w:rPrChange w:id="1758" w:author="rosinamonsey@gmail.com" w:date="2024-02-09T21:41:00Z">
              <w:rPr>
                <w:rFonts w:ascii="Comic Sans MS" w:hAnsi="Comic Sans MS"/>
                <w:sz w:val="20"/>
                <w:szCs w:val="20"/>
              </w:rPr>
            </w:rPrChange>
          </w:rPr>
          <w:t xml:space="preserve">Compassionate leave is permitted at the discretion of the </w:t>
        </w:r>
      </w:ins>
      <w:ins w:id="1759" w:author="rosinamonsey@gmail.com" w:date="2024-02-09T21:13:00Z">
        <w:r w:rsidR="006906EB" w:rsidRPr="00227445">
          <w:rPr>
            <w:rFonts w:ascii="Arial" w:hAnsi="Arial" w:cs="Arial"/>
            <w:rPrChange w:id="1760" w:author="rosinamonsey@gmail.com" w:date="2024-02-09T21:41:00Z">
              <w:rPr>
                <w:rFonts w:ascii="Comic Sans MS" w:hAnsi="Comic Sans MS"/>
                <w:sz w:val="20"/>
                <w:szCs w:val="20"/>
              </w:rPr>
            </w:rPrChange>
          </w:rPr>
          <w:t>pre-school</w:t>
        </w:r>
      </w:ins>
      <w:ins w:id="1761" w:author="Heathers Nursery" w:date="2023-05-17T15:08:00Z">
        <w:del w:id="1762" w:author="rosinamonsey@gmail.com" w:date="2024-02-09T21:13:00Z">
          <w:r w:rsidRPr="00227445" w:rsidDel="006906EB">
            <w:rPr>
              <w:rFonts w:ascii="Arial" w:hAnsi="Arial" w:cs="Arial"/>
              <w:rPrChange w:id="1763" w:author="rosinamonsey@gmail.com" w:date="2024-02-09T21:41:00Z">
                <w:rPr>
                  <w:rFonts w:ascii="Comic Sans MS" w:hAnsi="Comic Sans MS"/>
                  <w:sz w:val="20"/>
                  <w:szCs w:val="20"/>
                </w:rPr>
              </w:rPrChange>
            </w:rPr>
            <w:delText>Nursery</w:delText>
          </w:r>
        </w:del>
        <w:r w:rsidRPr="00227445">
          <w:rPr>
            <w:rFonts w:ascii="Arial" w:hAnsi="Arial" w:cs="Arial"/>
            <w:rPrChange w:id="1764" w:author="rosinamonsey@gmail.com" w:date="2024-02-09T21:41:00Z">
              <w:rPr>
                <w:rFonts w:ascii="Comic Sans MS" w:hAnsi="Comic Sans MS"/>
                <w:sz w:val="20"/>
                <w:szCs w:val="20"/>
              </w:rPr>
            </w:rPrChange>
          </w:rPr>
          <w:t xml:space="preserve"> Committee and will be decided on a </w:t>
        </w:r>
      </w:ins>
      <w:ins w:id="1765" w:author="Heathers Nursery" w:date="2023-05-17T15:09:00Z">
        <w:r w:rsidRPr="00227445">
          <w:rPr>
            <w:rFonts w:ascii="Arial" w:hAnsi="Arial" w:cs="Arial"/>
            <w:rPrChange w:id="1766" w:author="rosinamonsey@gmail.com" w:date="2024-02-09T21:41:00Z">
              <w:rPr>
                <w:rFonts w:ascii="Comic Sans MS" w:hAnsi="Comic Sans MS"/>
                <w:sz w:val="20"/>
                <w:szCs w:val="20"/>
              </w:rPr>
            </w:rPrChange>
          </w:rPr>
          <w:t>case-by-case</w:t>
        </w:r>
      </w:ins>
      <w:ins w:id="1767" w:author="Heathers Nursery" w:date="2023-05-17T15:08:00Z">
        <w:r w:rsidRPr="00227445">
          <w:rPr>
            <w:rFonts w:ascii="Arial" w:hAnsi="Arial" w:cs="Arial"/>
            <w:rPrChange w:id="1768" w:author="rosinamonsey@gmail.com" w:date="2024-02-09T21:41:00Z">
              <w:rPr>
                <w:rFonts w:ascii="Comic Sans MS" w:hAnsi="Comic Sans MS"/>
                <w:sz w:val="20"/>
                <w:szCs w:val="20"/>
              </w:rPr>
            </w:rPrChange>
          </w:rPr>
          <w:t xml:space="preserve"> basis.</w:t>
        </w:r>
      </w:ins>
    </w:p>
    <w:p w14:paraId="6EB5D454" w14:textId="77777777" w:rsidR="00043860" w:rsidRPr="00227445" w:rsidRDefault="00043860">
      <w:pPr>
        <w:pStyle w:val="ListParagraph"/>
        <w:ind w:left="0"/>
        <w:jc w:val="both"/>
        <w:rPr>
          <w:ins w:id="1769" w:author="Steven Monsey (ACP - Staff)" w:date="2024-02-09T19:30:00Z"/>
          <w:rFonts w:ascii="Arial" w:hAnsi="Arial" w:cs="Arial"/>
          <w:rPrChange w:id="1770" w:author="rosinamonsey@gmail.com" w:date="2024-02-09T21:41:00Z">
            <w:rPr>
              <w:ins w:id="1771" w:author="Steven Monsey (ACP - Staff)" w:date="2024-02-09T19:30:00Z"/>
              <w:rFonts w:ascii="Comic Sans MS" w:hAnsi="Comic Sans MS"/>
              <w:sz w:val="20"/>
              <w:szCs w:val="20"/>
            </w:rPr>
          </w:rPrChange>
        </w:rPr>
        <w:pPrChange w:id="1772" w:author="rosinamonsey@gmail.com" w:date="2024-02-09T21:42:00Z">
          <w:pPr>
            <w:pStyle w:val="ListParagraph"/>
            <w:ind w:left="0"/>
          </w:pPr>
        </w:pPrChange>
      </w:pPr>
    </w:p>
    <w:p w14:paraId="3F936DDF" w14:textId="77777777" w:rsidR="00043860" w:rsidRDefault="00043860">
      <w:pPr>
        <w:pStyle w:val="ListParagraph"/>
        <w:ind w:left="0"/>
        <w:jc w:val="both"/>
        <w:rPr>
          <w:ins w:id="1773" w:author="rosinamonsey@gmail.com" w:date="2024-02-11T15:29:00Z"/>
          <w:rFonts w:ascii="Arial" w:hAnsi="Arial" w:cs="Arial"/>
        </w:rPr>
      </w:pPr>
    </w:p>
    <w:p w14:paraId="32135BA2" w14:textId="77777777" w:rsidR="00660329" w:rsidRDefault="00660329">
      <w:pPr>
        <w:pStyle w:val="ListParagraph"/>
        <w:ind w:left="0"/>
        <w:jc w:val="both"/>
        <w:rPr>
          <w:ins w:id="1774" w:author="rosinamonsey@gmail.com" w:date="2024-02-11T15:29:00Z"/>
          <w:rFonts w:ascii="Arial" w:hAnsi="Arial" w:cs="Arial"/>
        </w:rPr>
      </w:pPr>
    </w:p>
    <w:p w14:paraId="0D4A26FF" w14:textId="77777777" w:rsidR="00660329" w:rsidRPr="00227445" w:rsidRDefault="00660329">
      <w:pPr>
        <w:pStyle w:val="ListParagraph"/>
        <w:ind w:left="0"/>
        <w:jc w:val="both"/>
        <w:rPr>
          <w:ins w:id="1775" w:author="Steven Monsey (ACP - Staff)" w:date="2024-02-09T19:30:00Z"/>
          <w:rFonts w:ascii="Arial" w:hAnsi="Arial" w:cs="Arial"/>
          <w:rPrChange w:id="1776" w:author="rosinamonsey@gmail.com" w:date="2024-02-09T21:41:00Z">
            <w:rPr>
              <w:ins w:id="1777" w:author="Steven Monsey (ACP - Staff)" w:date="2024-02-09T19:30:00Z"/>
              <w:rFonts w:ascii="Comic Sans MS" w:hAnsi="Comic Sans MS"/>
              <w:sz w:val="20"/>
              <w:szCs w:val="20"/>
            </w:rPr>
          </w:rPrChange>
        </w:rPr>
        <w:pPrChange w:id="1778" w:author="rosinamonsey@gmail.com" w:date="2024-02-09T21:42:00Z">
          <w:pPr>
            <w:pStyle w:val="ListParagraph"/>
            <w:ind w:left="0"/>
          </w:pPr>
        </w:pPrChange>
      </w:pPr>
    </w:p>
    <w:p w14:paraId="4BCAA994" w14:textId="3D3B2F16" w:rsidR="00043860" w:rsidRPr="00227445" w:rsidDel="00226153" w:rsidRDefault="00043860">
      <w:pPr>
        <w:pStyle w:val="ListParagraph"/>
        <w:ind w:left="0"/>
        <w:jc w:val="both"/>
        <w:rPr>
          <w:ins w:id="1779" w:author="Steven Monsey (ACP - Staff)" w:date="2024-02-09T19:30:00Z"/>
          <w:del w:id="1780" w:author="rosinamonsey@gmail.com" w:date="2024-02-09T21:54:00Z"/>
          <w:rFonts w:ascii="Arial" w:hAnsi="Arial" w:cs="Arial"/>
          <w:rPrChange w:id="1781" w:author="rosinamonsey@gmail.com" w:date="2024-02-09T21:41:00Z">
            <w:rPr>
              <w:ins w:id="1782" w:author="Steven Monsey (ACP - Staff)" w:date="2024-02-09T19:30:00Z"/>
              <w:del w:id="1783" w:author="rosinamonsey@gmail.com" w:date="2024-02-09T21:54:00Z"/>
              <w:rFonts w:ascii="Comic Sans MS" w:hAnsi="Comic Sans MS"/>
              <w:sz w:val="20"/>
              <w:szCs w:val="20"/>
            </w:rPr>
          </w:rPrChange>
        </w:rPr>
        <w:pPrChange w:id="1784" w:author="rosinamonsey@gmail.com" w:date="2024-02-09T21:42:00Z">
          <w:pPr>
            <w:pStyle w:val="ListParagraph"/>
            <w:ind w:left="0"/>
          </w:pPr>
        </w:pPrChange>
      </w:pPr>
    </w:p>
    <w:p w14:paraId="39058E38" w14:textId="77777777" w:rsidR="00043860" w:rsidRPr="00226153" w:rsidRDefault="00043860">
      <w:pPr>
        <w:jc w:val="both"/>
        <w:rPr>
          <w:ins w:id="1785" w:author="Steven Monsey (ACP - Staff)" w:date="2024-02-09T19:30:00Z"/>
          <w:sz w:val="28"/>
          <w:szCs w:val="28"/>
          <w:rPrChange w:id="1786" w:author="rosinamonsey@gmail.com" w:date="2024-02-09T21:54:00Z">
            <w:rPr>
              <w:ins w:id="1787" w:author="Steven Monsey (ACP - Staff)" w:date="2024-02-09T19:30:00Z"/>
              <w:rFonts w:ascii="Comic Sans MS" w:hAnsi="Comic Sans MS"/>
            </w:rPr>
          </w:rPrChange>
        </w:rPr>
        <w:pPrChange w:id="1788" w:author="rosinamonsey@gmail.com" w:date="2024-02-09T21:42:00Z">
          <w:pPr/>
        </w:pPrChange>
      </w:pPr>
      <w:ins w:id="1789" w:author="Steven Monsey (ACP - Staff)" w:date="2024-02-09T19:30:00Z">
        <w:r w:rsidRPr="00226153">
          <w:rPr>
            <w:b/>
            <w:sz w:val="28"/>
            <w:szCs w:val="28"/>
            <w:rPrChange w:id="1790" w:author="rosinamonsey@gmail.com" w:date="2024-02-09T21:54:00Z">
              <w:rPr>
                <w:rFonts w:ascii="Comic Sans MS" w:hAnsi="Comic Sans MS"/>
                <w:b/>
                <w:sz w:val="24"/>
              </w:rPr>
            </w:rPrChange>
          </w:rPr>
          <w:t>Maternity Policy</w:t>
        </w:r>
      </w:ins>
    </w:p>
    <w:p w14:paraId="252DCF17" w14:textId="568320B8" w:rsidR="00043860" w:rsidRPr="00227445" w:rsidDel="00FA6DCC" w:rsidRDefault="00043860">
      <w:pPr>
        <w:jc w:val="both"/>
        <w:rPr>
          <w:ins w:id="1791" w:author="Steven Monsey (ACP - Staff)" w:date="2024-02-09T19:30:00Z"/>
          <w:del w:id="1792" w:author="rosinamonsey@gmail.com" w:date="2024-02-09T21:14:00Z"/>
          <w:b/>
          <w:szCs w:val="22"/>
          <w:rPrChange w:id="1793" w:author="rosinamonsey@gmail.com" w:date="2024-02-09T21:41:00Z">
            <w:rPr>
              <w:ins w:id="1794" w:author="Steven Monsey (ACP - Staff)" w:date="2024-02-09T19:30:00Z"/>
              <w:del w:id="1795" w:author="rosinamonsey@gmail.com" w:date="2024-02-09T21:14:00Z"/>
            </w:rPr>
          </w:rPrChange>
        </w:rPr>
        <w:pPrChange w:id="1796" w:author="rosinamonsey@gmail.com" w:date="2024-02-09T21:42:00Z">
          <w:pPr/>
        </w:pPrChange>
      </w:pPr>
      <w:ins w:id="1797" w:author="Steven Monsey (ACP - Staff)" w:date="2024-02-09T19:30:00Z">
        <w:del w:id="1798" w:author="rosinamonsey@gmail.com" w:date="2024-02-09T21:14:00Z">
          <w:r w:rsidRPr="00227445" w:rsidDel="00FA6DCC">
            <w:rPr>
              <w:b/>
              <w:szCs w:val="22"/>
              <w:rPrChange w:id="1799" w:author="rosinamonsey@gmail.com" w:date="2024-02-09T21:41:00Z">
                <w:rPr/>
              </w:rPrChange>
            </w:rPr>
            <w:delText>About this Policy</w:delText>
          </w:r>
        </w:del>
      </w:ins>
    </w:p>
    <w:p w14:paraId="219D3C3B" w14:textId="3033FFE0" w:rsidR="00FA6DCC" w:rsidRPr="00227445" w:rsidDel="00FA6DCC" w:rsidRDefault="00043860">
      <w:pPr>
        <w:jc w:val="both"/>
        <w:rPr>
          <w:del w:id="1800" w:author="rosinamonsey@gmail.com" w:date="2024-02-09T21:14:00Z"/>
          <w:moveTo w:id="1801" w:author="rosinamonsey@gmail.com" w:date="2024-02-09T21:14:00Z"/>
          <w:szCs w:val="22"/>
          <w:rPrChange w:id="1802" w:author="rosinamonsey@gmail.com" w:date="2024-02-09T21:41:00Z">
            <w:rPr>
              <w:del w:id="1803" w:author="rosinamonsey@gmail.com" w:date="2024-02-09T21:14:00Z"/>
              <w:moveTo w:id="1804" w:author="rosinamonsey@gmail.com" w:date="2024-02-09T21:14:00Z"/>
              <w:rFonts w:ascii="Comic Sans MS" w:hAnsi="Comic Sans MS"/>
              <w:sz w:val="20"/>
              <w:szCs w:val="20"/>
            </w:rPr>
          </w:rPrChange>
        </w:rPr>
        <w:pPrChange w:id="1805" w:author="rosinamonsey@gmail.com" w:date="2024-02-09T21:42:00Z">
          <w:pPr/>
        </w:pPrChange>
      </w:pPr>
      <w:ins w:id="1806" w:author="Steven Monsey (ACP - Staff)" w:date="2024-02-09T19:30:00Z">
        <w:r w:rsidRPr="00227445">
          <w:rPr>
            <w:szCs w:val="22"/>
          </w:rPr>
          <w:t>This policy outlines the statutory rights and responsibilities of employees who are pregnant or have recently given birth, and sets out the arrangements for pregnancy related sickness, health and safety and maternity leave.</w:t>
        </w:r>
      </w:ins>
      <w:ins w:id="1807" w:author="rosinamonsey@gmail.com" w:date="2024-02-09T21:14:00Z">
        <w:r w:rsidR="00FA6DCC" w:rsidRPr="00227445">
          <w:rPr>
            <w:szCs w:val="22"/>
            <w:rPrChange w:id="1808" w:author="rosinamonsey@gmail.com" w:date="2024-02-09T21:41:00Z">
              <w:rPr>
                <w:sz w:val="20"/>
                <w:szCs w:val="20"/>
              </w:rPr>
            </w:rPrChange>
          </w:rPr>
          <w:t xml:space="preserve"> </w:t>
        </w:r>
      </w:ins>
      <w:moveToRangeStart w:id="1809" w:author="rosinamonsey@gmail.com" w:date="2024-02-09T21:14:00Z" w:name="move158405687"/>
      <w:moveTo w:id="1810" w:author="rosinamonsey@gmail.com" w:date="2024-02-09T21:14:00Z">
        <w:r w:rsidR="00FA6DCC" w:rsidRPr="00227445">
          <w:rPr>
            <w:szCs w:val="22"/>
            <w:rPrChange w:id="1811" w:author="rosinamonsey@gmail.com" w:date="2024-02-09T21:41:00Z">
              <w:rPr>
                <w:rFonts w:ascii="Comic Sans MS" w:hAnsi="Comic Sans MS"/>
                <w:sz w:val="20"/>
                <w:szCs w:val="20"/>
              </w:rPr>
            </w:rPrChange>
          </w:rPr>
          <w:t>This policy does not apply to agency workers</w:t>
        </w:r>
      </w:moveTo>
      <w:ins w:id="1812" w:author="rosinamonsey@gmail.com" w:date="2024-02-09T21:14:00Z">
        <w:r w:rsidR="00FA6DCC" w:rsidRPr="00227445">
          <w:rPr>
            <w:szCs w:val="22"/>
            <w:rPrChange w:id="1813" w:author="rosinamonsey@gmail.com" w:date="2024-02-09T21:41:00Z">
              <w:rPr>
                <w:rFonts w:ascii="Comic Sans MS" w:hAnsi="Comic Sans MS"/>
                <w:sz w:val="20"/>
                <w:szCs w:val="20"/>
              </w:rPr>
            </w:rPrChange>
          </w:rPr>
          <w:t>.</w:t>
        </w:r>
      </w:ins>
    </w:p>
    <w:moveToRangeEnd w:id="1809"/>
    <w:p w14:paraId="696E7501" w14:textId="281C7422" w:rsidR="00043860" w:rsidRPr="00227445" w:rsidDel="00FA6DCC" w:rsidRDefault="00043860">
      <w:pPr>
        <w:jc w:val="both"/>
        <w:rPr>
          <w:del w:id="1814" w:author="rosinamonsey@gmail.com" w:date="2024-02-09T21:14:00Z"/>
          <w:szCs w:val="22"/>
          <w:rPrChange w:id="1815" w:author="rosinamonsey@gmail.com" w:date="2024-02-09T21:41:00Z">
            <w:rPr>
              <w:del w:id="1816" w:author="rosinamonsey@gmail.com" w:date="2024-02-09T21:14:00Z"/>
              <w:rFonts w:ascii="Comic Sans MS" w:hAnsi="Comic Sans MS"/>
              <w:sz w:val="20"/>
              <w:szCs w:val="20"/>
            </w:rPr>
          </w:rPrChange>
        </w:rPr>
        <w:pPrChange w:id="1817" w:author="rosinamonsey@gmail.com" w:date="2024-02-09T21:42:00Z">
          <w:pPr/>
        </w:pPrChange>
      </w:pPr>
    </w:p>
    <w:p w14:paraId="4C98459F" w14:textId="77777777" w:rsidR="00FA6DCC" w:rsidRPr="00227445" w:rsidRDefault="00FA6DCC">
      <w:pPr>
        <w:jc w:val="both"/>
        <w:rPr>
          <w:ins w:id="1818" w:author="rosinamonsey@gmail.com" w:date="2024-02-09T21:14:00Z"/>
          <w:szCs w:val="22"/>
          <w:rPrChange w:id="1819" w:author="rosinamonsey@gmail.com" w:date="2024-02-09T21:41:00Z">
            <w:rPr>
              <w:ins w:id="1820" w:author="rosinamonsey@gmail.com" w:date="2024-02-09T21:14:00Z"/>
              <w:rFonts w:ascii="Comic Sans MS" w:hAnsi="Comic Sans MS"/>
              <w:sz w:val="20"/>
              <w:szCs w:val="20"/>
            </w:rPr>
          </w:rPrChange>
        </w:rPr>
        <w:pPrChange w:id="1821" w:author="rosinamonsey@gmail.com" w:date="2024-02-09T21:42:00Z">
          <w:pPr/>
        </w:pPrChange>
      </w:pPr>
    </w:p>
    <w:p w14:paraId="051068FB" w14:textId="77777777" w:rsidR="00FA6DCC" w:rsidRPr="00227445" w:rsidRDefault="00FA6DCC">
      <w:pPr>
        <w:jc w:val="both"/>
        <w:rPr>
          <w:ins w:id="1822" w:author="rosinamonsey@gmail.com" w:date="2024-02-09T21:14:00Z"/>
          <w:szCs w:val="22"/>
          <w:rPrChange w:id="1823" w:author="rosinamonsey@gmail.com" w:date="2024-02-09T21:41:00Z">
            <w:rPr>
              <w:ins w:id="1824" w:author="rosinamonsey@gmail.com" w:date="2024-02-09T21:14:00Z"/>
              <w:rFonts w:ascii="Arial" w:hAnsi="Arial" w:cs="Arial"/>
              <w:sz w:val="20"/>
              <w:szCs w:val="20"/>
            </w:rPr>
          </w:rPrChange>
        </w:rPr>
        <w:pPrChange w:id="1825" w:author="rosinamonsey@gmail.com" w:date="2024-02-09T21:42:00Z">
          <w:pPr>
            <w:pStyle w:val="ListParagraph"/>
            <w:numPr>
              <w:ilvl w:val="1"/>
              <w:numId w:val="37"/>
            </w:numPr>
            <w:ind w:left="1440" w:hanging="360"/>
          </w:pPr>
        </w:pPrChange>
      </w:pPr>
    </w:p>
    <w:p w14:paraId="4D8B846C" w14:textId="77777777" w:rsidR="00043860" w:rsidRPr="00227445" w:rsidDel="00FA6DCC" w:rsidRDefault="00043860">
      <w:pPr>
        <w:jc w:val="both"/>
        <w:rPr>
          <w:del w:id="1826" w:author="rosinamonsey@gmail.com" w:date="2024-02-09T21:14:00Z"/>
          <w:szCs w:val="22"/>
          <w:rPrChange w:id="1827" w:author="rosinamonsey@gmail.com" w:date="2024-02-09T21:41:00Z">
            <w:rPr>
              <w:del w:id="1828" w:author="rosinamonsey@gmail.com" w:date="2024-02-09T21:14:00Z"/>
              <w:rFonts w:ascii="Comic Sans MS" w:hAnsi="Comic Sans MS"/>
              <w:sz w:val="20"/>
              <w:szCs w:val="20"/>
            </w:rPr>
          </w:rPrChange>
        </w:rPr>
        <w:pPrChange w:id="1829" w:author="rosinamonsey@gmail.com" w:date="2024-02-09T21:42:00Z">
          <w:pPr/>
        </w:pPrChange>
      </w:pPr>
      <w:ins w:id="1830" w:author="Steven Monsey (ACP - Staff)" w:date="2024-02-09T19:30:00Z">
        <w:r w:rsidRPr="00227445">
          <w:rPr>
            <w:szCs w:val="22"/>
          </w:rPr>
          <w:t xml:space="preserve">The status of the employee’s contract of employment during the maternity leave period is treated as if she is temporarily absent from work. This means that all contractual benefits, except pay, must continue as normal. Annual leave entitlement will accrue as normal. </w:t>
        </w:r>
      </w:ins>
    </w:p>
    <w:p w14:paraId="67083FFA" w14:textId="77777777" w:rsidR="00FA6DCC" w:rsidRPr="00227445" w:rsidRDefault="00FA6DCC">
      <w:pPr>
        <w:jc w:val="both"/>
        <w:rPr>
          <w:ins w:id="1831" w:author="rosinamonsey@gmail.com" w:date="2024-02-09T21:14:00Z"/>
          <w:szCs w:val="22"/>
          <w:rPrChange w:id="1832" w:author="rosinamonsey@gmail.com" w:date="2024-02-09T21:41:00Z">
            <w:rPr>
              <w:ins w:id="1833" w:author="rosinamonsey@gmail.com" w:date="2024-02-09T21:14:00Z"/>
              <w:rFonts w:ascii="Comic Sans MS" w:hAnsi="Comic Sans MS"/>
              <w:sz w:val="20"/>
              <w:szCs w:val="20"/>
            </w:rPr>
          </w:rPrChange>
        </w:rPr>
        <w:pPrChange w:id="1834" w:author="rosinamonsey@gmail.com" w:date="2024-02-09T21:42:00Z">
          <w:pPr/>
        </w:pPrChange>
      </w:pPr>
    </w:p>
    <w:p w14:paraId="7C641400" w14:textId="00AABDBE" w:rsidR="00043860" w:rsidRPr="00227445" w:rsidDel="0092725F" w:rsidRDefault="00043860">
      <w:pPr>
        <w:jc w:val="both"/>
        <w:rPr>
          <w:ins w:id="1835" w:author="Steven Monsey (ACP - Staff)" w:date="2024-02-09T19:30:00Z"/>
          <w:del w:id="1836" w:author="rosinamonsey@gmail.com" w:date="2024-02-09T21:20:00Z"/>
          <w:moveFrom w:id="1837" w:author="rosinamonsey@gmail.com" w:date="2024-02-09T21:14:00Z"/>
        </w:rPr>
        <w:pPrChange w:id="1838" w:author="rosinamonsey@gmail.com" w:date="2024-02-09T21:42:00Z">
          <w:pPr>
            <w:pStyle w:val="ListParagraph"/>
            <w:numPr>
              <w:ilvl w:val="1"/>
              <w:numId w:val="37"/>
            </w:numPr>
            <w:ind w:left="1440" w:hanging="360"/>
          </w:pPr>
        </w:pPrChange>
      </w:pPr>
      <w:moveFromRangeStart w:id="1839" w:author="rosinamonsey@gmail.com" w:date="2024-02-09T21:14:00Z" w:name="move158405687"/>
      <w:moveFrom w:id="1840" w:author="rosinamonsey@gmail.com" w:date="2024-02-09T21:14:00Z">
        <w:ins w:id="1841" w:author="Steven Monsey (ACP - Staff)" w:date="2024-02-09T19:30:00Z">
          <w:del w:id="1842" w:author="rosinamonsey@gmail.com" w:date="2024-02-09T21:20:00Z">
            <w:r w:rsidRPr="00227445" w:rsidDel="0092725F">
              <w:rPr>
                <w:szCs w:val="22"/>
              </w:rPr>
              <w:delText>This policy does not apply to agency workers</w:delText>
            </w:r>
          </w:del>
        </w:ins>
      </w:moveFrom>
    </w:p>
    <w:moveFromRangeEnd w:id="1839"/>
    <w:p w14:paraId="26602C01" w14:textId="3D875524" w:rsidR="00043860" w:rsidRPr="00227445" w:rsidDel="0092725F" w:rsidRDefault="00043860">
      <w:pPr>
        <w:jc w:val="both"/>
        <w:rPr>
          <w:ins w:id="1843" w:author="Steven Monsey (ACP - Staff)" w:date="2024-02-09T19:30:00Z"/>
          <w:del w:id="1844" w:author="rosinamonsey@gmail.com" w:date="2024-02-09T21:20:00Z"/>
        </w:rPr>
        <w:pPrChange w:id="1845" w:author="rosinamonsey@gmail.com" w:date="2024-02-09T21:42:00Z">
          <w:pPr>
            <w:pStyle w:val="ListParagraph"/>
            <w:numPr>
              <w:ilvl w:val="1"/>
              <w:numId w:val="37"/>
            </w:numPr>
            <w:ind w:left="1440" w:hanging="360"/>
          </w:pPr>
        </w:pPrChange>
      </w:pPr>
      <w:ins w:id="1846" w:author="Steven Monsey (ACP - Staff)" w:date="2024-02-09T19:30:00Z">
        <w:del w:id="1847" w:author="rosinamonsey@gmail.com" w:date="2024-02-09T21:20:00Z">
          <w:r w:rsidRPr="00227445" w:rsidDel="0092725F">
            <w:rPr>
              <w:szCs w:val="22"/>
            </w:rPr>
            <w:delText>In some cases you may be eligible to opt into the shared parental leave (SPL) scheme which gives you more flexibility to share the leave and pay in the first year after birth. However, you must take a period of compulsory maternity leave first.</w:delText>
          </w:r>
        </w:del>
      </w:ins>
    </w:p>
    <w:p w14:paraId="35829EB0" w14:textId="77777777" w:rsidR="0053005C" w:rsidRPr="00227445" w:rsidRDefault="0053005C">
      <w:pPr>
        <w:jc w:val="both"/>
        <w:rPr>
          <w:ins w:id="1848" w:author="rosinamonsey@gmail.com" w:date="2024-02-09T21:14:00Z"/>
          <w:szCs w:val="22"/>
          <w:rPrChange w:id="1849" w:author="rosinamonsey@gmail.com" w:date="2024-02-09T21:41:00Z">
            <w:rPr>
              <w:ins w:id="1850" w:author="rosinamonsey@gmail.com" w:date="2024-02-09T21:14:00Z"/>
              <w:rFonts w:ascii="Comic Sans MS" w:hAnsi="Comic Sans MS"/>
              <w:sz w:val="20"/>
              <w:szCs w:val="20"/>
            </w:rPr>
          </w:rPrChange>
        </w:rPr>
        <w:pPrChange w:id="1851" w:author="rosinamonsey@gmail.com" w:date="2024-02-09T21:42:00Z">
          <w:pPr/>
        </w:pPrChange>
      </w:pPr>
    </w:p>
    <w:p w14:paraId="5284DA55" w14:textId="464DE623" w:rsidR="00043860" w:rsidRPr="00227445" w:rsidRDefault="00043860">
      <w:pPr>
        <w:jc w:val="both"/>
        <w:rPr>
          <w:ins w:id="1852" w:author="Steven Monsey (ACP - Staff)" w:date="2024-02-09T19:30:00Z"/>
        </w:rPr>
        <w:pPrChange w:id="1853" w:author="rosinamonsey@gmail.com" w:date="2024-02-09T21:42:00Z">
          <w:pPr>
            <w:pStyle w:val="ListParagraph"/>
            <w:numPr>
              <w:ilvl w:val="1"/>
              <w:numId w:val="37"/>
            </w:numPr>
            <w:ind w:left="1440" w:hanging="360"/>
          </w:pPr>
        </w:pPrChange>
      </w:pPr>
      <w:ins w:id="1854" w:author="Steven Monsey (ACP - Staff)" w:date="2024-02-09T19:30:00Z">
        <w:r w:rsidRPr="00227445">
          <w:rPr>
            <w:szCs w:val="22"/>
          </w:rPr>
          <w:t>This policy does not form part of any employee’s contract of employment and we may amend it at any time.</w:t>
        </w:r>
      </w:ins>
    </w:p>
    <w:p w14:paraId="33520C97" w14:textId="77777777" w:rsidR="0053005C" w:rsidRPr="00227445" w:rsidRDefault="0053005C">
      <w:pPr>
        <w:spacing w:after="100" w:afterAutospacing="1" w:line="0" w:lineRule="atLeast"/>
        <w:contextualSpacing/>
        <w:jc w:val="both"/>
        <w:rPr>
          <w:ins w:id="1855" w:author="rosinamonsey@gmail.com" w:date="2024-02-09T21:14:00Z"/>
          <w:szCs w:val="22"/>
          <w:rPrChange w:id="1856" w:author="rosinamonsey@gmail.com" w:date="2024-02-09T21:41:00Z">
            <w:rPr>
              <w:ins w:id="1857" w:author="rosinamonsey@gmail.com" w:date="2024-02-09T21:14:00Z"/>
              <w:rFonts w:ascii="Comic Sans MS" w:hAnsi="Comic Sans MS"/>
              <w:sz w:val="20"/>
              <w:szCs w:val="20"/>
            </w:rPr>
          </w:rPrChange>
        </w:rPr>
        <w:pPrChange w:id="1858" w:author="rosinamonsey@gmail.com" w:date="2024-02-09T21:42:00Z">
          <w:pPr>
            <w:spacing w:after="100" w:afterAutospacing="1" w:line="0" w:lineRule="atLeast"/>
            <w:contextualSpacing/>
          </w:pPr>
        </w:pPrChange>
      </w:pPr>
    </w:p>
    <w:p w14:paraId="4DB8E304" w14:textId="7521F8C8" w:rsidR="00043860" w:rsidRPr="00227445" w:rsidRDefault="00043860">
      <w:pPr>
        <w:spacing w:after="100" w:afterAutospacing="1" w:line="0" w:lineRule="atLeast"/>
        <w:contextualSpacing/>
        <w:jc w:val="both"/>
        <w:rPr>
          <w:ins w:id="1859" w:author="Steven Monsey (ACP - Staff)" w:date="2024-02-09T19:30:00Z"/>
          <w:szCs w:val="22"/>
        </w:rPr>
        <w:pPrChange w:id="1860" w:author="rosinamonsey@gmail.com" w:date="2024-02-09T21:42:00Z">
          <w:pPr/>
        </w:pPrChange>
      </w:pPr>
      <w:ins w:id="1861" w:author="Steven Monsey (ACP - Staff)" w:date="2024-02-09T19:30:00Z">
        <w:r w:rsidRPr="00227445">
          <w:rPr>
            <w:szCs w:val="22"/>
            <w:rPrChange w:id="1862" w:author="rosinamonsey@gmail.com" w:date="2024-02-09T21:41:00Z">
              <w:rPr>
                <w:rFonts w:ascii="Comic Sans MS" w:hAnsi="Comic Sans MS"/>
                <w:sz w:val="20"/>
                <w:szCs w:val="20"/>
              </w:rPr>
            </w:rPrChange>
          </w:rPr>
          <w:t xml:space="preserve">The committee and managers have a specific responsibility to ensure the fair application of this policy and all members of staff are responsible for supporting colleagues and ensuring it’s success. </w:t>
        </w:r>
      </w:ins>
    </w:p>
    <w:p w14:paraId="48E9FF1F" w14:textId="77777777" w:rsidR="00043860" w:rsidRPr="00226153" w:rsidRDefault="00043860">
      <w:pPr>
        <w:jc w:val="both"/>
        <w:rPr>
          <w:ins w:id="1863" w:author="Steven Monsey (ACP - Staff)" w:date="2024-02-09T19:30:00Z"/>
          <w:b/>
          <w:sz w:val="24"/>
          <w:rPrChange w:id="1864" w:author="rosinamonsey@gmail.com" w:date="2024-02-09T21:54:00Z">
            <w:rPr>
              <w:ins w:id="1865" w:author="Steven Monsey (ACP - Staff)" w:date="2024-02-09T19:30:00Z"/>
              <w:rFonts w:ascii="Comic Sans MS" w:hAnsi="Comic Sans MS"/>
              <w:b/>
            </w:rPr>
          </w:rPrChange>
        </w:rPr>
        <w:pPrChange w:id="1866" w:author="rosinamonsey@gmail.com" w:date="2024-02-09T21:42:00Z">
          <w:pPr/>
        </w:pPrChange>
      </w:pPr>
      <w:ins w:id="1867" w:author="Steven Monsey (ACP - Staff)" w:date="2024-02-09T19:30:00Z">
        <w:r w:rsidRPr="00226153">
          <w:rPr>
            <w:b/>
            <w:sz w:val="24"/>
            <w:rPrChange w:id="1868" w:author="rosinamonsey@gmail.com" w:date="2024-02-09T21:54:00Z">
              <w:rPr>
                <w:rFonts w:ascii="Comic Sans MS" w:hAnsi="Comic Sans MS"/>
                <w:b/>
              </w:rPr>
            </w:rPrChange>
          </w:rPr>
          <w:t>Entitlement to maternity leave</w:t>
        </w:r>
      </w:ins>
    </w:p>
    <w:p w14:paraId="53ED2CF7" w14:textId="77777777" w:rsidR="00043860" w:rsidRPr="00227445" w:rsidRDefault="00043860">
      <w:pPr>
        <w:jc w:val="both"/>
        <w:rPr>
          <w:ins w:id="1869" w:author="rosinamonsey@gmail.com" w:date="2024-02-09T21:15:00Z"/>
          <w:bCs/>
          <w:szCs w:val="22"/>
          <w:rPrChange w:id="1870" w:author="rosinamonsey@gmail.com" w:date="2024-02-09T21:41:00Z">
            <w:rPr>
              <w:ins w:id="1871" w:author="rosinamonsey@gmail.com" w:date="2024-02-09T21:15:00Z"/>
              <w:rFonts w:ascii="Comic Sans MS" w:hAnsi="Comic Sans MS"/>
              <w:bCs/>
            </w:rPr>
          </w:rPrChange>
        </w:rPr>
        <w:pPrChange w:id="1872" w:author="rosinamonsey@gmail.com" w:date="2024-02-09T21:42:00Z">
          <w:pPr/>
        </w:pPrChange>
      </w:pPr>
      <w:ins w:id="1873" w:author="Steven Monsey (ACP - Staff)" w:date="2024-02-09T19:30:00Z">
        <w:r w:rsidRPr="00227445">
          <w:rPr>
            <w:bCs/>
            <w:szCs w:val="22"/>
          </w:rPr>
          <w:t>All employee</w:t>
        </w:r>
        <w:del w:id="1874" w:author="rosinamonsey@gmail.com" w:date="2024-02-09T21:15:00Z">
          <w:r w:rsidRPr="00227445" w:rsidDel="0053005C">
            <w:rPr>
              <w:bCs/>
              <w:szCs w:val="22"/>
            </w:rPr>
            <w:delText>’</w:delText>
          </w:r>
        </w:del>
        <w:r w:rsidRPr="00227445">
          <w:rPr>
            <w:bCs/>
            <w:szCs w:val="22"/>
          </w:rPr>
          <w:t>s are entitled to up to one year (52 weeks) of maternity leave from day one of their employment. The 52 weeks consists of 26 weeks ordinary maternity leave (OML) followed continuously by 26 weeks of additional maternity leave (AML).</w:t>
        </w:r>
      </w:ins>
    </w:p>
    <w:p w14:paraId="13ACE16F" w14:textId="77777777" w:rsidR="0053005C" w:rsidRPr="00227445" w:rsidRDefault="0053005C">
      <w:pPr>
        <w:jc w:val="both"/>
        <w:rPr>
          <w:ins w:id="1875" w:author="Steven Monsey (ACP - Staff)" w:date="2024-02-09T19:30:00Z"/>
          <w:b/>
          <w:rPrChange w:id="1876" w:author="rosinamonsey@gmail.com" w:date="2024-02-09T21:41:00Z">
            <w:rPr>
              <w:ins w:id="1877" w:author="Steven Monsey (ACP - Staff)" w:date="2024-02-09T19:30:00Z"/>
              <w:rFonts w:ascii="Comic Sans MS" w:hAnsi="Comic Sans MS"/>
              <w:bCs/>
            </w:rPr>
          </w:rPrChange>
        </w:rPr>
        <w:pPrChange w:id="1878" w:author="rosinamonsey@gmail.com" w:date="2024-02-09T21:42:00Z">
          <w:pPr>
            <w:pStyle w:val="ListParagraph"/>
            <w:numPr>
              <w:numId w:val="41"/>
            </w:numPr>
            <w:ind w:hanging="360"/>
          </w:pPr>
        </w:pPrChange>
      </w:pPr>
    </w:p>
    <w:p w14:paraId="4CE2DE5D" w14:textId="77777777" w:rsidR="00043860" w:rsidRPr="00227445" w:rsidRDefault="00043860">
      <w:pPr>
        <w:pStyle w:val="ListParagraph"/>
        <w:numPr>
          <w:ilvl w:val="0"/>
          <w:numId w:val="31"/>
        </w:numPr>
        <w:ind w:left="284" w:hanging="284"/>
        <w:jc w:val="both"/>
        <w:rPr>
          <w:ins w:id="1879" w:author="Steven Monsey (ACP - Staff)" w:date="2024-02-09T19:30:00Z"/>
          <w:rFonts w:ascii="Arial" w:hAnsi="Arial" w:cs="Arial"/>
          <w:b/>
          <w:rPrChange w:id="1880" w:author="rosinamonsey@gmail.com" w:date="2024-02-09T21:41:00Z">
            <w:rPr>
              <w:ins w:id="1881" w:author="Steven Monsey (ACP - Staff)" w:date="2024-02-09T19:30:00Z"/>
              <w:rFonts w:ascii="Comic Sans MS" w:hAnsi="Comic Sans MS"/>
              <w:bCs/>
            </w:rPr>
          </w:rPrChange>
        </w:rPr>
        <w:pPrChange w:id="1882" w:author="rosinamonsey@gmail.com" w:date="2024-02-09T21:42:00Z">
          <w:pPr>
            <w:pStyle w:val="ListParagraph"/>
            <w:numPr>
              <w:numId w:val="41"/>
            </w:numPr>
            <w:ind w:hanging="360"/>
          </w:pPr>
        </w:pPrChange>
      </w:pPr>
      <w:ins w:id="1883" w:author="Steven Monsey (ACP - Staff)" w:date="2024-02-09T19:30:00Z">
        <w:r w:rsidRPr="00227445">
          <w:rPr>
            <w:rFonts w:ascii="Arial" w:hAnsi="Arial" w:cs="Arial"/>
            <w:bCs/>
            <w:rPrChange w:id="1884" w:author="rosinamonsey@gmail.com" w:date="2024-02-09T21:41:00Z">
              <w:rPr>
                <w:rFonts w:ascii="Comic Sans MS" w:hAnsi="Comic Sans MS"/>
                <w:bCs/>
              </w:rPr>
            </w:rPrChange>
          </w:rPr>
          <w:t>An employee cannot return to work earlier than two weeks after the date of childbirth.</w:t>
        </w:r>
      </w:ins>
    </w:p>
    <w:p w14:paraId="36797F6F" w14:textId="0626D341" w:rsidR="00043860" w:rsidRPr="00227445" w:rsidRDefault="00043860">
      <w:pPr>
        <w:pStyle w:val="ListParagraph"/>
        <w:numPr>
          <w:ilvl w:val="0"/>
          <w:numId w:val="31"/>
        </w:numPr>
        <w:ind w:left="284" w:hanging="284"/>
        <w:jc w:val="both"/>
        <w:rPr>
          <w:ins w:id="1885" w:author="Steven Monsey (ACP - Staff)" w:date="2024-02-09T19:30:00Z"/>
          <w:rFonts w:ascii="Arial" w:hAnsi="Arial" w:cs="Arial"/>
          <w:b/>
          <w:rPrChange w:id="1886" w:author="rosinamonsey@gmail.com" w:date="2024-02-09T21:41:00Z">
            <w:rPr>
              <w:ins w:id="1887" w:author="Steven Monsey (ACP - Staff)" w:date="2024-02-09T19:30:00Z"/>
              <w:rFonts w:ascii="Comic Sans MS" w:hAnsi="Comic Sans MS"/>
              <w:bCs/>
            </w:rPr>
          </w:rPrChange>
        </w:rPr>
        <w:pPrChange w:id="1888" w:author="rosinamonsey@gmail.com" w:date="2024-02-09T21:42:00Z">
          <w:pPr>
            <w:pStyle w:val="ListParagraph"/>
            <w:numPr>
              <w:numId w:val="41"/>
            </w:numPr>
            <w:ind w:hanging="360"/>
          </w:pPr>
        </w:pPrChange>
      </w:pPr>
      <w:ins w:id="1889" w:author="Steven Monsey (ACP - Staff)" w:date="2024-02-09T19:30:00Z">
        <w:r w:rsidRPr="00227445">
          <w:rPr>
            <w:rFonts w:ascii="Arial" w:hAnsi="Arial" w:cs="Arial"/>
            <w:bCs/>
            <w:rPrChange w:id="1890" w:author="rosinamonsey@gmail.com" w:date="2024-02-09T21:41:00Z">
              <w:rPr>
                <w:rFonts w:ascii="Comic Sans MS" w:hAnsi="Comic Sans MS"/>
                <w:bCs/>
              </w:rPr>
            </w:rPrChange>
          </w:rPr>
          <w:t>Statutory Maternity Pay (SMP) for eligible employe</w:t>
        </w:r>
      </w:ins>
      <w:ins w:id="1891" w:author="rosinamonsey@gmail.com" w:date="2024-02-09T21:15:00Z">
        <w:r w:rsidR="0053005C" w:rsidRPr="00227445">
          <w:rPr>
            <w:rFonts w:ascii="Arial" w:hAnsi="Arial" w:cs="Arial"/>
            <w:bCs/>
            <w:rPrChange w:id="1892" w:author="rosinamonsey@gmail.com" w:date="2024-02-09T21:41:00Z">
              <w:rPr>
                <w:rFonts w:ascii="Comic Sans MS" w:hAnsi="Comic Sans MS"/>
                <w:bCs/>
              </w:rPr>
            </w:rPrChange>
          </w:rPr>
          <w:t>e</w:t>
        </w:r>
      </w:ins>
      <w:ins w:id="1893" w:author="Steven Monsey (ACP - Staff)" w:date="2024-02-09T19:30:00Z">
        <w:del w:id="1894" w:author="rosinamonsey@gmail.com" w:date="2024-02-09T21:15:00Z">
          <w:r w:rsidRPr="00227445" w:rsidDel="0053005C">
            <w:rPr>
              <w:rFonts w:ascii="Arial" w:hAnsi="Arial" w:cs="Arial"/>
              <w:bCs/>
              <w:rPrChange w:id="1895" w:author="rosinamonsey@gmail.com" w:date="2024-02-09T21:41:00Z">
                <w:rPr>
                  <w:rFonts w:ascii="Comic Sans MS" w:hAnsi="Comic Sans MS"/>
                  <w:bCs/>
                </w:rPr>
              </w:rPrChange>
            </w:rPr>
            <w:delText>s</w:delText>
          </w:r>
        </w:del>
        <w:r w:rsidRPr="00227445">
          <w:rPr>
            <w:rFonts w:ascii="Arial" w:hAnsi="Arial" w:cs="Arial"/>
            <w:bCs/>
            <w:rPrChange w:id="1896" w:author="rosinamonsey@gmail.com" w:date="2024-02-09T21:41:00Z">
              <w:rPr>
                <w:rFonts w:ascii="Comic Sans MS" w:hAnsi="Comic Sans MS"/>
                <w:bCs/>
              </w:rPr>
            </w:rPrChange>
          </w:rPr>
          <w:t xml:space="preserve">s can be paid for up to 39 weeks, usually as follows: The first 6 weeks, 90% of average weekly earnings (AWE) before tax. The remaining 33 weeks, at either the annual rate set by Government or 90% of their AWE, </w:t>
        </w:r>
        <w:proofErr w:type="spellStart"/>
        <w:r w:rsidRPr="00227445">
          <w:rPr>
            <w:rFonts w:ascii="Arial" w:hAnsi="Arial" w:cs="Arial"/>
            <w:bCs/>
            <w:rPrChange w:id="1897" w:author="rosinamonsey@gmail.com" w:date="2024-02-09T21:41:00Z">
              <w:rPr>
                <w:rFonts w:ascii="Comic Sans MS" w:hAnsi="Comic Sans MS"/>
                <w:bCs/>
              </w:rPr>
            </w:rPrChange>
          </w:rPr>
          <w:t>which ever</w:t>
        </w:r>
        <w:proofErr w:type="spellEnd"/>
        <w:r w:rsidRPr="00227445">
          <w:rPr>
            <w:rFonts w:ascii="Arial" w:hAnsi="Arial" w:cs="Arial"/>
            <w:bCs/>
            <w:rPrChange w:id="1898" w:author="rosinamonsey@gmail.com" w:date="2024-02-09T21:41:00Z">
              <w:rPr>
                <w:rFonts w:ascii="Comic Sans MS" w:hAnsi="Comic Sans MS"/>
                <w:bCs/>
              </w:rPr>
            </w:rPrChange>
          </w:rPr>
          <w:t xml:space="preserve"> is lower. Tax &amp; National Insurance will need to be deducted</w:t>
        </w:r>
      </w:ins>
    </w:p>
    <w:p w14:paraId="6E1AA382" w14:textId="77777777" w:rsidR="00043860" w:rsidRPr="00227445" w:rsidRDefault="00043860">
      <w:pPr>
        <w:pStyle w:val="ListParagraph"/>
        <w:numPr>
          <w:ilvl w:val="0"/>
          <w:numId w:val="31"/>
        </w:numPr>
        <w:ind w:left="284" w:hanging="284"/>
        <w:jc w:val="both"/>
        <w:rPr>
          <w:ins w:id="1899" w:author="Steven Monsey (ACP - Staff)" w:date="2024-02-09T19:30:00Z"/>
          <w:rFonts w:ascii="Arial" w:hAnsi="Arial" w:cs="Arial"/>
          <w:b/>
          <w:rPrChange w:id="1900" w:author="rosinamonsey@gmail.com" w:date="2024-02-09T21:41:00Z">
            <w:rPr>
              <w:ins w:id="1901" w:author="Steven Monsey (ACP - Staff)" w:date="2024-02-09T19:30:00Z"/>
              <w:rFonts w:ascii="Comic Sans MS" w:hAnsi="Comic Sans MS"/>
              <w:bCs/>
            </w:rPr>
          </w:rPrChange>
        </w:rPr>
        <w:pPrChange w:id="1902" w:author="rosinamonsey@gmail.com" w:date="2024-02-09T21:42:00Z">
          <w:pPr>
            <w:pStyle w:val="ListParagraph"/>
            <w:numPr>
              <w:numId w:val="41"/>
            </w:numPr>
            <w:ind w:hanging="360"/>
          </w:pPr>
        </w:pPrChange>
      </w:pPr>
      <w:ins w:id="1903" w:author="Steven Monsey (ACP - Staff)" w:date="2024-02-09T19:30:00Z">
        <w:r w:rsidRPr="00227445">
          <w:rPr>
            <w:rFonts w:ascii="Arial" w:hAnsi="Arial" w:cs="Arial"/>
            <w:bCs/>
            <w:rPrChange w:id="1904" w:author="rosinamonsey@gmail.com" w:date="2024-02-09T21:41:00Z">
              <w:rPr>
                <w:rFonts w:ascii="Comic Sans MS" w:hAnsi="Comic Sans MS"/>
                <w:bCs/>
              </w:rPr>
            </w:rPrChange>
          </w:rPr>
          <w:t>To qualify for Statutory Maternity Pay (SMP) the following conditions must be met:</w:t>
        </w:r>
      </w:ins>
    </w:p>
    <w:p w14:paraId="0EFF986F" w14:textId="77777777" w:rsidR="00043860" w:rsidRPr="00227445" w:rsidRDefault="00043860">
      <w:pPr>
        <w:pStyle w:val="ListParagraph"/>
        <w:numPr>
          <w:ilvl w:val="0"/>
          <w:numId w:val="32"/>
        </w:numPr>
        <w:tabs>
          <w:tab w:val="left" w:pos="1440"/>
        </w:tabs>
        <w:ind w:left="1276" w:hanging="425"/>
        <w:jc w:val="both"/>
        <w:rPr>
          <w:ins w:id="1905" w:author="Steven Monsey (ACP - Staff)" w:date="2024-02-09T19:30:00Z"/>
          <w:rFonts w:ascii="Arial" w:hAnsi="Arial" w:cs="Arial"/>
          <w:b/>
          <w:rPrChange w:id="1906" w:author="rosinamonsey@gmail.com" w:date="2024-02-09T21:41:00Z">
            <w:rPr>
              <w:ins w:id="1907" w:author="Steven Monsey (ACP - Staff)" w:date="2024-02-09T19:30:00Z"/>
              <w:rFonts w:ascii="Comic Sans MS" w:hAnsi="Comic Sans MS"/>
              <w:bCs/>
            </w:rPr>
          </w:rPrChange>
        </w:rPr>
        <w:pPrChange w:id="1908" w:author="rosinamonsey@gmail.com" w:date="2024-02-09T21:42:00Z">
          <w:pPr>
            <w:pStyle w:val="ListParagraph"/>
            <w:numPr>
              <w:numId w:val="42"/>
            </w:numPr>
            <w:ind w:hanging="360"/>
          </w:pPr>
        </w:pPrChange>
      </w:pPr>
      <w:ins w:id="1909" w:author="Steven Monsey (ACP - Staff)" w:date="2024-02-09T19:30:00Z">
        <w:r w:rsidRPr="00227445">
          <w:rPr>
            <w:rFonts w:ascii="Arial" w:hAnsi="Arial" w:cs="Arial"/>
            <w:bCs/>
            <w:rPrChange w:id="1910" w:author="rosinamonsey@gmail.com" w:date="2024-02-09T21:41:00Z">
              <w:rPr>
                <w:rFonts w:ascii="Comic Sans MS" w:hAnsi="Comic Sans MS"/>
                <w:bCs/>
              </w:rPr>
            </w:rPrChange>
          </w:rPr>
          <w:t>The employee must have been continuously employed by her current employer for at least 26 weeks by the beginning of the 15</w:t>
        </w:r>
        <w:r w:rsidRPr="00227445">
          <w:rPr>
            <w:rFonts w:ascii="Arial" w:hAnsi="Arial" w:cs="Arial"/>
            <w:bCs/>
            <w:vertAlign w:val="superscript"/>
            <w:rPrChange w:id="1911" w:author="rosinamonsey@gmail.com" w:date="2024-02-09T21:41:00Z">
              <w:rPr>
                <w:rFonts w:ascii="Comic Sans MS" w:hAnsi="Comic Sans MS"/>
                <w:bCs/>
              </w:rPr>
            </w:rPrChange>
          </w:rPr>
          <w:t>th</w:t>
        </w:r>
        <w:r w:rsidRPr="00227445">
          <w:rPr>
            <w:rFonts w:ascii="Arial" w:hAnsi="Arial" w:cs="Arial"/>
            <w:bCs/>
            <w:rPrChange w:id="1912" w:author="rosinamonsey@gmail.com" w:date="2024-02-09T21:41:00Z">
              <w:rPr>
                <w:rFonts w:ascii="Comic Sans MS" w:hAnsi="Comic Sans MS"/>
                <w:bCs/>
              </w:rPr>
            </w:rPrChange>
          </w:rPr>
          <w:t xml:space="preserve"> week before the Expected Week of Confinement (EWC). This 15</w:t>
        </w:r>
        <w:r w:rsidRPr="00227445">
          <w:rPr>
            <w:rFonts w:ascii="Arial" w:hAnsi="Arial" w:cs="Arial"/>
            <w:bCs/>
            <w:vertAlign w:val="superscript"/>
            <w:rPrChange w:id="1913" w:author="rosinamonsey@gmail.com" w:date="2024-02-09T21:41:00Z">
              <w:rPr>
                <w:rFonts w:ascii="Comic Sans MS" w:hAnsi="Comic Sans MS"/>
                <w:bCs/>
              </w:rPr>
            </w:rPrChange>
          </w:rPr>
          <w:t>th</w:t>
        </w:r>
        <w:r w:rsidRPr="00227445">
          <w:rPr>
            <w:rFonts w:ascii="Arial" w:hAnsi="Arial" w:cs="Arial"/>
            <w:bCs/>
            <w:rPrChange w:id="1914" w:author="rosinamonsey@gmail.com" w:date="2024-02-09T21:41:00Z">
              <w:rPr>
                <w:rFonts w:ascii="Comic Sans MS" w:hAnsi="Comic Sans MS"/>
                <w:bCs/>
              </w:rPr>
            </w:rPrChange>
          </w:rPr>
          <w:t xml:space="preserve"> week is referred to as the “qualifying week”.</w:t>
        </w:r>
      </w:ins>
    </w:p>
    <w:p w14:paraId="7E878481" w14:textId="77777777" w:rsidR="00043860" w:rsidRPr="00227445" w:rsidRDefault="00043860">
      <w:pPr>
        <w:pStyle w:val="ListParagraph"/>
        <w:numPr>
          <w:ilvl w:val="0"/>
          <w:numId w:val="32"/>
        </w:numPr>
        <w:ind w:left="1276" w:hanging="425"/>
        <w:jc w:val="both"/>
        <w:rPr>
          <w:ins w:id="1915" w:author="Steven Monsey (ACP - Staff)" w:date="2024-02-09T19:30:00Z"/>
          <w:rFonts w:ascii="Arial" w:hAnsi="Arial" w:cs="Arial"/>
          <w:b/>
          <w:rPrChange w:id="1916" w:author="rosinamonsey@gmail.com" w:date="2024-02-09T21:41:00Z">
            <w:rPr>
              <w:ins w:id="1917" w:author="Steven Monsey (ACP - Staff)" w:date="2024-02-09T19:30:00Z"/>
              <w:rFonts w:ascii="Comic Sans MS" w:hAnsi="Comic Sans MS"/>
              <w:bCs/>
            </w:rPr>
          </w:rPrChange>
        </w:rPr>
        <w:pPrChange w:id="1918" w:author="rosinamonsey@gmail.com" w:date="2024-02-09T21:42:00Z">
          <w:pPr>
            <w:pStyle w:val="ListParagraph"/>
            <w:numPr>
              <w:numId w:val="42"/>
            </w:numPr>
            <w:ind w:hanging="360"/>
          </w:pPr>
        </w:pPrChange>
      </w:pPr>
      <w:ins w:id="1919" w:author="Steven Monsey (ACP - Staff)" w:date="2024-02-09T19:30:00Z">
        <w:r w:rsidRPr="00227445">
          <w:rPr>
            <w:rFonts w:ascii="Arial" w:hAnsi="Arial" w:cs="Arial"/>
            <w:bCs/>
            <w:rPrChange w:id="1920" w:author="rosinamonsey@gmail.com" w:date="2024-02-09T21:41:00Z">
              <w:rPr>
                <w:rFonts w:ascii="Comic Sans MS" w:hAnsi="Comic Sans MS"/>
                <w:bCs/>
              </w:rPr>
            </w:rPrChange>
          </w:rPr>
          <w:t>The employee must have average weekly earnings in the calculation period (which is eight weeks or two months before the end of the qualifying week) at or above the lower earnings limit for payment of National Insurance contributions. The lower earnings limit is reviewed by the Government in April each year.</w:t>
        </w:r>
      </w:ins>
    </w:p>
    <w:p w14:paraId="2FF3532F" w14:textId="77777777" w:rsidR="00043860" w:rsidRPr="00227445" w:rsidRDefault="00043860">
      <w:pPr>
        <w:pStyle w:val="ListParagraph"/>
        <w:numPr>
          <w:ilvl w:val="0"/>
          <w:numId w:val="32"/>
        </w:numPr>
        <w:ind w:left="1276" w:hanging="425"/>
        <w:jc w:val="both"/>
        <w:rPr>
          <w:ins w:id="1921" w:author="Steven Monsey (ACP - Staff)" w:date="2024-02-09T19:30:00Z"/>
          <w:rFonts w:ascii="Arial" w:hAnsi="Arial" w:cs="Arial"/>
          <w:b/>
          <w:rPrChange w:id="1922" w:author="rosinamonsey@gmail.com" w:date="2024-02-09T21:41:00Z">
            <w:rPr>
              <w:ins w:id="1923" w:author="Steven Monsey (ACP - Staff)" w:date="2024-02-09T19:30:00Z"/>
              <w:rFonts w:ascii="Comic Sans MS" w:hAnsi="Comic Sans MS"/>
              <w:bCs/>
            </w:rPr>
          </w:rPrChange>
        </w:rPr>
        <w:pPrChange w:id="1924" w:author="rosinamonsey@gmail.com" w:date="2024-02-09T21:42:00Z">
          <w:pPr>
            <w:pStyle w:val="ListParagraph"/>
            <w:numPr>
              <w:numId w:val="42"/>
            </w:numPr>
            <w:ind w:hanging="360"/>
          </w:pPr>
        </w:pPrChange>
      </w:pPr>
      <w:ins w:id="1925" w:author="Steven Monsey (ACP - Staff)" w:date="2024-02-09T19:30:00Z">
        <w:r w:rsidRPr="00227445">
          <w:rPr>
            <w:rFonts w:ascii="Arial" w:hAnsi="Arial" w:cs="Arial"/>
            <w:bCs/>
            <w:rPrChange w:id="1926" w:author="rosinamonsey@gmail.com" w:date="2024-02-09T21:41:00Z">
              <w:rPr>
                <w:rFonts w:ascii="Comic Sans MS" w:hAnsi="Comic Sans MS"/>
                <w:bCs/>
              </w:rPr>
            </w:rPrChange>
          </w:rPr>
          <w:t>The earliest that leave can be taken is 11 weeks before the expected week of childbirth unless the baby is born early.</w:t>
        </w:r>
      </w:ins>
    </w:p>
    <w:p w14:paraId="24CAF18A" w14:textId="77777777" w:rsidR="00043860" w:rsidRPr="00227445" w:rsidDel="00226153" w:rsidRDefault="00043860">
      <w:pPr>
        <w:pStyle w:val="ListParagraph"/>
        <w:numPr>
          <w:ilvl w:val="0"/>
          <w:numId w:val="32"/>
        </w:numPr>
        <w:ind w:left="1276" w:hanging="425"/>
        <w:jc w:val="both"/>
        <w:rPr>
          <w:ins w:id="1927" w:author="Steven Monsey (ACP - Staff)" w:date="2024-02-09T19:30:00Z"/>
          <w:del w:id="1928" w:author="rosinamonsey@gmail.com" w:date="2024-02-09T21:54:00Z"/>
          <w:rFonts w:ascii="Arial" w:hAnsi="Arial" w:cs="Arial"/>
          <w:b/>
          <w:rPrChange w:id="1929" w:author="rosinamonsey@gmail.com" w:date="2024-02-09T21:41:00Z">
            <w:rPr>
              <w:ins w:id="1930" w:author="Steven Monsey (ACP - Staff)" w:date="2024-02-09T19:30:00Z"/>
              <w:del w:id="1931" w:author="rosinamonsey@gmail.com" w:date="2024-02-09T21:54:00Z"/>
              <w:rFonts w:ascii="Comic Sans MS" w:hAnsi="Comic Sans MS"/>
              <w:bCs/>
            </w:rPr>
          </w:rPrChange>
        </w:rPr>
        <w:pPrChange w:id="1932" w:author="rosinamonsey@gmail.com" w:date="2024-02-09T21:42:00Z">
          <w:pPr>
            <w:pStyle w:val="ListParagraph"/>
            <w:numPr>
              <w:numId w:val="32"/>
            </w:numPr>
            <w:ind w:left="1276" w:hanging="425"/>
          </w:pPr>
        </w:pPrChange>
      </w:pPr>
      <w:ins w:id="1933" w:author="Steven Monsey (ACP - Staff)" w:date="2024-02-09T19:30:00Z">
        <w:r w:rsidRPr="00227445">
          <w:rPr>
            <w:rFonts w:ascii="Arial" w:hAnsi="Arial" w:cs="Arial"/>
            <w:bCs/>
            <w:rPrChange w:id="1934" w:author="rosinamonsey@gmail.com" w:date="2024-02-09T21:41:00Z">
              <w:rPr>
                <w:rFonts w:ascii="Comic Sans MS" w:hAnsi="Comic Sans MS"/>
                <w:bCs/>
              </w:rPr>
            </w:rPrChange>
          </w:rPr>
          <w:t>pay entitlements there is an entitlement to receive contractual maternity pay in line with the conditions of service.</w:t>
        </w:r>
      </w:ins>
    </w:p>
    <w:p w14:paraId="18A10F35" w14:textId="77777777" w:rsidR="00043860" w:rsidRPr="00226153" w:rsidRDefault="00043860">
      <w:pPr>
        <w:pStyle w:val="ListParagraph"/>
        <w:numPr>
          <w:ilvl w:val="0"/>
          <w:numId w:val="32"/>
        </w:numPr>
        <w:ind w:left="1276" w:hanging="425"/>
        <w:jc w:val="both"/>
        <w:rPr>
          <w:ins w:id="1935" w:author="Steven Monsey (ACP - Staff)" w:date="2024-02-09T19:30:00Z"/>
          <w:b/>
          <w:rPrChange w:id="1936" w:author="rosinamonsey@gmail.com" w:date="2024-02-09T21:54:00Z">
            <w:rPr>
              <w:ins w:id="1937" w:author="Steven Monsey (ACP - Staff)" w:date="2024-02-09T19:30:00Z"/>
              <w:rFonts w:ascii="Comic Sans MS" w:hAnsi="Comic Sans MS"/>
              <w:bCs/>
            </w:rPr>
          </w:rPrChange>
        </w:rPr>
        <w:pPrChange w:id="1938" w:author="rosinamonsey@gmail.com" w:date="2024-02-09T21:42:00Z">
          <w:pPr>
            <w:pStyle w:val="ListParagraph"/>
            <w:numPr>
              <w:numId w:val="42"/>
            </w:numPr>
            <w:ind w:hanging="360"/>
          </w:pPr>
        </w:pPrChange>
      </w:pPr>
    </w:p>
    <w:p w14:paraId="75D11016" w14:textId="77777777" w:rsidR="00043860" w:rsidRPr="00226153" w:rsidRDefault="00043860">
      <w:pPr>
        <w:ind w:left="1134" w:hanging="1134"/>
        <w:jc w:val="both"/>
        <w:rPr>
          <w:ins w:id="1939" w:author="Steven Monsey (ACP - Staff)" w:date="2024-02-09T19:30:00Z"/>
          <w:b/>
          <w:sz w:val="24"/>
          <w:rPrChange w:id="1940" w:author="rosinamonsey@gmail.com" w:date="2024-02-09T21:54:00Z">
            <w:rPr>
              <w:ins w:id="1941" w:author="Steven Monsey (ACP - Staff)" w:date="2024-02-09T19:30:00Z"/>
            </w:rPr>
          </w:rPrChange>
        </w:rPr>
        <w:pPrChange w:id="1942" w:author="rosinamonsey@gmail.com" w:date="2024-02-09T21:42:00Z">
          <w:pPr/>
        </w:pPrChange>
      </w:pPr>
      <w:ins w:id="1943" w:author="Steven Monsey (ACP - Staff)" w:date="2024-02-09T19:30:00Z">
        <w:r w:rsidRPr="00226153">
          <w:rPr>
            <w:b/>
            <w:sz w:val="24"/>
            <w:rPrChange w:id="1944" w:author="rosinamonsey@gmail.com" w:date="2024-02-09T21:54:00Z">
              <w:rPr/>
            </w:rPrChange>
          </w:rPr>
          <w:t>Notification of pregnancy</w:t>
        </w:r>
      </w:ins>
    </w:p>
    <w:p w14:paraId="7062FFCB" w14:textId="747A985F" w:rsidR="00043860" w:rsidRPr="00227445" w:rsidRDefault="00043860">
      <w:pPr>
        <w:pStyle w:val="ListParagraph"/>
        <w:numPr>
          <w:ilvl w:val="0"/>
          <w:numId w:val="33"/>
        </w:numPr>
        <w:ind w:left="284" w:hanging="284"/>
        <w:jc w:val="both"/>
        <w:rPr>
          <w:ins w:id="1945" w:author="Steven Monsey (ACP - Staff)" w:date="2024-02-09T19:30:00Z"/>
          <w:rFonts w:ascii="Arial" w:hAnsi="Arial" w:cs="Arial"/>
          <w:bCs/>
          <w:rPrChange w:id="1946" w:author="rosinamonsey@gmail.com" w:date="2024-02-09T21:41:00Z">
            <w:rPr>
              <w:ins w:id="1947" w:author="Steven Monsey (ACP - Staff)" w:date="2024-02-09T19:30:00Z"/>
              <w:rFonts w:ascii="Comic Sans MS" w:hAnsi="Comic Sans MS"/>
              <w:bCs/>
            </w:rPr>
          </w:rPrChange>
        </w:rPr>
        <w:pPrChange w:id="1948" w:author="rosinamonsey@gmail.com" w:date="2024-02-09T21:42:00Z">
          <w:pPr>
            <w:pStyle w:val="ListParagraph"/>
            <w:numPr>
              <w:numId w:val="43"/>
            </w:numPr>
            <w:ind w:hanging="360"/>
          </w:pPr>
        </w:pPrChange>
      </w:pPr>
      <w:ins w:id="1949" w:author="Steven Monsey (ACP - Staff)" w:date="2024-02-09T19:30:00Z">
        <w:r w:rsidRPr="00227445">
          <w:rPr>
            <w:rFonts w:ascii="Arial" w:hAnsi="Arial" w:cs="Arial"/>
            <w:bCs/>
            <w:rPrChange w:id="1950" w:author="rosinamonsey@gmail.com" w:date="2024-02-09T21:41:00Z">
              <w:rPr>
                <w:rFonts w:ascii="Comic Sans MS" w:hAnsi="Comic Sans MS"/>
                <w:bCs/>
              </w:rPr>
            </w:rPrChange>
          </w:rPr>
          <w:t xml:space="preserve">The employee should inform the nursery </w:t>
        </w:r>
        <w:del w:id="1951" w:author="rosinamonsey@gmail.com" w:date="2024-02-09T21:15:00Z">
          <w:r w:rsidRPr="00227445" w:rsidDel="00E967A5">
            <w:rPr>
              <w:rFonts w:ascii="Arial" w:hAnsi="Arial" w:cs="Arial"/>
              <w:bCs/>
              <w:rPrChange w:id="1952" w:author="rosinamonsey@gmail.com" w:date="2024-02-09T21:41:00Z">
                <w:rPr>
                  <w:rFonts w:ascii="Comic Sans MS" w:hAnsi="Comic Sans MS"/>
                  <w:bCs/>
                </w:rPr>
              </w:rPrChange>
            </w:rPr>
            <w:delText>manage</w:delText>
          </w:r>
        </w:del>
      </w:ins>
      <w:ins w:id="1953" w:author="rosinamonsey@gmail.com" w:date="2024-02-09T21:15:00Z">
        <w:r w:rsidR="00E967A5" w:rsidRPr="00227445">
          <w:rPr>
            <w:rFonts w:ascii="Arial" w:hAnsi="Arial" w:cs="Arial"/>
            <w:bCs/>
            <w:rPrChange w:id="1954" w:author="rosinamonsey@gmail.com" w:date="2024-02-09T21:41:00Z">
              <w:rPr>
                <w:rFonts w:ascii="Comic Sans MS" w:hAnsi="Comic Sans MS"/>
                <w:bCs/>
              </w:rPr>
            </w:rPrChange>
          </w:rPr>
          <w:t>superviso</w:t>
        </w:r>
      </w:ins>
      <w:ins w:id="1955" w:author="Steven Monsey (ACP - Staff)" w:date="2024-02-09T19:30:00Z">
        <w:r w:rsidRPr="00227445">
          <w:rPr>
            <w:rFonts w:ascii="Arial" w:hAnsi="Arial" w:cs="Arial"/>
            <w:bCs/>
            <w:rPrChange w:id="1956" w:author="rosinamonsey@gmail.com" w:date="2024-02-09T21:41:00Z">
              <w:rPr>
                <w:rFonts w:ascii="Comic Sans MS" w:hAnsi="Comic Sans MS"/>
                <w:bCs/>
              </w:rPr>
            </w:rPrChange>
          </w:rPr>
          <w:t>r as soon as possible that they are pregnant. This is important as th</w:t>
        </w:r>
        <w:del w:id="1957" w:author="rosinamonsey@gmail.com" w:date="2024-02-09T21:16:00Z">
          <w:r w:rsidRPr="00227445" w:rsidDel="00FF2674">
            <w:rPr>
              <w:rFonts w:ascii="Arial" w:hAnsi="Arial" w:cs="Arial"/>
              <w:bCs/>
              <w:rPrChange w:id="1958" w:author="rosinamonsey@gmail.com" w:date="2024-02-09T21:41:00Z">
                <w:rPr>
                  <w:rFonts w:ascii="Comic Sans MS" w:hAnsi="Comic Sans MS"/>
                  <w:bCs/>
                </w:rPr>
              </w:rPrChange>
            </w:rPr>
            <w:delText>ei</w:delText>
          </w:r>
        </w:del>
      </w:ins>
      <w:ins w:id="1959" w:author="rosinamonsey@gmail.com" w:date="2024-02-09T21:16:00Z">
        <w:r w:rsidR="00FF2674" w:rsidRPr="00227445">
          <w:rPr>
            <w:rFonts w:ascii="Arial" w:hAnsi="Arial" w:cs="Arial"/>
            <w:bCs/>
            <w:rPrChange w:id="1960" w:author="rosinamonsey@gmail.com" w:date="2024-02-09T21:41:00Z">
              <w:rPr>
                <w:rFonts w:ascii="Comic Sans MS" w:hAnsi="Comic Sans MS"/>
                <w:bCs/>
              </w:rPr>
            </w:rPrChange>
          </w:rPr>
          <w:t>ere</w:t>
        </w:r>
      </w:ins>
      <w:ins w:id="1961" w:author="Steven Monsey (ACP - Staff)" w:date="2024-02-09T19:30:00Z">
        <w:del w:id="1962" w:author="rosinamonsey@gmail.com" w:date="2024-02-09T21:16:00Z">
          <w:r w:rsidRPr="00227445" w:rsidDel="00FF2674">
            <w:rPr>
              <w:rFonts w:ascii="Arial" w:hAnsi="Arial" w:cs="Arial"/>
              <w:bCs/>
              <w:rPrChange w:id="1963" w:author="rosinamonsey@gmail.com" w:date="2024-02-09T21:41:00Z">
                <w:rPr>
                  <w:rFonts w:ascii="Comic Sans MS" w:hAnsi="Comic Sans MS"/>
                  <w:bCs/>
                </w:rPr>
              </w:rPrChange>
            </w:rPr>
            <w:delText>r</w:delText>
          </w:r>
        </w:del>
        <w:r w:rsidRPr="00227445">
          <w:rPr>
            <w:rFonts w:ascii="Arial" w:hAnsi="Arial" w:cs="Arial"/>
            <w:bCs/>
            <w:rPrChange w:id="1964" w:author="rosinamonsey@gmail.com" w:date="2024-02-09T21:41:00Z">
              <w:rPr>
                <w:rFonts w:ascii="Comic Sans MS" w:hAnsi="Comic Sans MS"/>
                <w:bCs/>
              </w:rPr>
            </w:rPrChange>
          </w:rPr>
          <w:t xml:space="preserve"> may be health and safety considerations.</w:t>
        </w:r>
      </w:ins>
    </w:p>
    <w:p w14:paraId="20FC0CDA" w14:textId="77777777" w:rsidR="00043860" w:rsidRPr="00227445" w:rsidRDefault="00043860">
      <w:pPr>
        <w:pStyle w:val="ListParagraph"/>
        <w:numPr>
          <w:ilvl w:val="0"/>
          <w:numId w:val="33"/>
        </w:numPr>
        <w:ind w:left="284" w:hanging="284"/>
        <w:jc w:val="both"/>
        <w:rPr>
          <w:ins w:id="1965" w:author="Steven Monsey (ACP - Staff)" w:date="2024-02-09T19:30:00Z"/>
          <w:rFonts w:ascii="Arial" w:hAnsi="Arial" w:cs="Arial"/>
          <w:bCs/>
          <w:rPrChange w:id="1966" w:author="rosinamonsey@gmail.com" w:date="2024-02-09T21:41:00Z">
            <w:rPr>
              <w:ins w:id="1967" w:author="Steven Monsey (ACP - Staff)" w:date="2024-02-09T19:30:00Z"/>
              <w:rFonts w:ascii="Comic Sans MS" w:hAnsi="Comic Sans MS"/>
              <w:bCs/>
            </w:rPr>
          </w:rPrChange>
        </w:rPr>
        <w:pPrChange w:id="1968" w:author="rosinamonsey@gmail.com" w:date="2024-02-09T21:42:00Z">
          <w:pPr>
            <w:pStyle w:val="ListParagraph"/>
            <w:numPr>
              <w:numId w:val="43"/>
            </w:numPr>
            <w:ind w:hanging="360"/>
          </w:pPr>
        </w:pPrChange>
      </w:pPr>
      <w:ins w:id="1969" w:author="Steven Monsey (ACP - Staff)" w:date="2024-02-09T19:30:00Z">
        <w:r w:rsidRPr="00227445">
          <w:rPr>
            <w:rFonts w:ascii="Arial" w:hAnsi="Arial" w:cs="Arial"/>
            <w:bCs/>
            <w:rPrChange w:id="1970" w:author="rosinamonsey@gmail.com" w:date="2024-02-09T21:41:00Z">
              <w:rPr>
                <w:rFonts w:ascii="Comic Sans MS" w:hAnsi="Comic Sans MS"/>
                <w:bCs/>
              </w:rPr>
            </w:rPrChange>
          </w:rPr>
          <w:t>Before the end of the 15</w:t>
        </w:r>
        <w:r w:rsidRPr="00227445">
          <w:rPr>
            <w:rFonts w:ascii="Arial" w:hAnsi="Arial" w:cs="Arial"/>
            <w:bCs/>
            <w:vertAlign w:val="superscript"/>
            <w:rPrChange w:id="1971" w:author="rosinamonsey@gmail.com" w:date="2024-02-09T21:41:00Z">
              <w:rPr>
                <w:rFonts w:ascii="Comic Sans MS" w:hAnsi="Comic Sans MS"/>
                <w:bCs/>
              </w:rPr>
            </w:rPrChange>
          </w:rPr>
          <w:t>th</w:t>
        </w:r>
        <w:r w:rsidRPr="00227445">
          <w:rPr>
            <w:rFonts w:ascii="Arial" w:hAnsi="Arial" w:cs="Arial"/>
            <w:bCs/>
            <w:rPrChange w:id="1972" w:author="rosinamonsey@gmail.com" w:date="2024-02-09T21:41:00Z">
              <w:rPr>
                <w:rFonts w:ascii="Comic Sans MS" w:hAnsi="Comic Sans MS"/>
                <w:bCs/>
              </w:rPr>
            </w:rPrChange>
          </w:rPr>
          <w:t xml:space="preserve"> week before the week that the employee expects to give birth (qualifying week), or as soon as reasonably practicable afterwards, the employee must inform their employer:</w:t>
        </w:r>
      </w:ins>
    </w:p>
    <w:p w14:paraId="0085D5A6" w14:textId="77777777" w:rsidR="00043860" w:rsidRPr="00227445" w:rsidRDefault="00043860">
      <w:pPr>
        <w:pStyle w:val="ListParagraph"/>
        <w:numPr>
          <w:ilvl w:val="0"/>
          <w:numId w:val="34"/>
        </w:numPr>
        <w:ind w:left="284" w:firstLine="0"/>
        <w:jc w:val="both"/>
        <w:rPr>
          <w:ins w:id="1973" w:author="Steven Monsey (ACP - Staff)" w:date="2024-02-09T19:30:00Z"/>
          <w:rFonts w:ascii="Arial" w:hAnsi="Arial" w:cs="Arial"/>
          <w:bCs/>
          <w:rPrChange w:id="1974" w:author="rosinamonsey@gmail.com" w:date="2024-02-09T21:41:00Z">
            <w:rPr>
              <w:ins w:id="1975" w:author="Steven Monsey (ACP - Staff)" w:date="2024-02-09T19:30:00Z"/>
              <w:rFonts w:ascii="Comic Sans MS" w:hAnsi="Comic Sans MS"/>
              <w:bCs/>
            </w:rPr>
          </w:rPrChange>
        </w:rPr>
        <w:pPrChange w:id="1976" w:author="rosinamonsey@gmail.com" w:date="2024-02-09T21:42:00Z">
          <w:pPr>
            <w:pStyle w:val="ListParagraph"/>
            <w:numPr>
              <w:numId w:val="44"/>
            </w:numPr>
            <w:ind w:hanging="360"/>
          </w:pPr>
        </w:pPrChange>
      </w:pPr>
      <w:ins w:id="1977" w:author="Steven Monsey (ACP - Staff)" w:date="2024-02-09T19:30:00Z">
        <w:r w:rsidRPr="00227445">
          <w:rPr>
            <w:rFonts w:ascii="Arial" w:hAnsi="Arial" w:cs="Arial"/>
            <w:bCs/>
            <w:rPrChange w:id="1978" w:author="rosinamonsey@gmail.com" w:date="2024-02-09T21:41:00Z">
              <w:rPr>
                <w:rFonts w:ascii="Comic Sans MS" w:hAnsi="Comic Sans MS"/>
                <w:bCs/>
              </w:rPr>
            </w:rPrChange>
          </w:rPr>
          <w:t>That they are pregnant</w:t>
        </w:r>
      </w:ins>
    </w:p>
    <w:p w14:paraId="2961FB9A" w14:textId="77777777" w:rsidR="00043860" w:rsidRPr="00227445" w:rsidRDefault="00043860">
      <w:pPr>
        <w:pStyle w:val="ListParagraph"/>
        <w:numPr>
          <w:ilvl w:val="0"/>
          <w:numId w:val="34"/>
        </w:numPr>
        <w:ind w:left="709" w:hanging="425"/>
        <w:jc w:val="both"/>
        <w:rPr>
          <w:ins w:id="1979" w:author="Steven Monsey (ACP - Staff)" w:date="2024-02-09T19:30:00Z"/>
          <w:rFonts w:ascii="Arial" w:hAnsi="Arial" w:cs="Arial"/>
          <w:bCs/>
          <w:rPrChange w:id="1980" w:author="rosinamonsey@gmail.com" w:date="2024-02-09T21:41:00Z">
            <w:rPr>
              <w:ins w:id="1981" w:author="Steven Monsey (ACP - Staff)" w:date="2024-02-09T19:30:00Z"/>
              <w:rFonts w:ascii="Comic Sans MS" w:hAnsi="Comic Sans MS"/>
              <w:bCs/>
            </w:rPr>
          </w:rPrChange>
        </w:rPr>
        <w:pPrChange w:id="1982" w:author="rosinamonsey@gmail.com" w:date="2024-02-09T21:42:00Z">
          <w:pPr>
            <w:pStyle w:val="ListParagraph"/>
            <w:numPr>
              <w:numId w:val="44"/>
            </w:numPr>
            <w:ind w:hanging="360"/>
          </w:pPr>
        </w:pPrChange>
      </w:pPr>
      <w:ins w:id="1983" w:author="Steven Monsey (ACP - Staff)" w:date="2024-02-09T19:30:00Z">
        <w:r w:rsidRPr="00227445">
          <w:rPr>
            <w:rFonts w:ascii="Arial" w:hAnsi="Arial" w:cs="Arial"/>
            <w:bCs/>
            <w:rPrChange w:id="1984" w:author="rosinamonsey@gmail.com" w:date="2024-02-09T21:41:00Z">
              <w:rPr>
                <w:rFonts w:ascii="Comic Sans MS" w:hAnsi="Comic Sans MS"/>
                <w:bCs/>
              </w:rPr>
            </w:rPrChange>
          </w:rPr>
          <w:t>The week, starting on a Sunday, in which their doctor or midwife expects you to give birth (expected week of childbirth), and;</w:t>
        </w:r>
      </w:ins>
    </w:p>
    <w:p w14:paraId="2EFE0290" w14:textId="77777777" w:rsidR="00043860" w:rsidRPr="00227445" w:rsidRDefault="00043860">
      <w:pPr>
        <w:pStyle w:val="ListParagraph"/>
        <w:numPr>
          <w:ilvl w:val="0"/>
          <w:numId w:val="34"/>
        </w:numPr>
        <w:ind w:left="709" w:hanging="425"/>
        <w:jc w:val="both"/>
        <w:rPr>
          <w:ins w:id="1985" w:author="Steven Monsey (ACP - Staff)" w:date="2024-02-09T19:30:00Z"/>
          <w:rFonts w:ascii="Arial" w:hAnsi="Arial" w:cs="Arial"/>
          <w:bCs/>
          <w:rPrChange w:id="1986" w:author="rosinamonsey@gmail.com" w:date="2024-02-09T21:41:00Z">
            <w:rPr>
              <w:ins w:id="1987" w:author="Steven Monsey (ACP - Staff)" w:date="2024-02-09T19:30:00Z"/>
              <w:rFonts w:ascii="Comic Sans MS" w:hAnsi="Comic Sans MS"/>
              <w:bCs/>
            </w:rPr>
          </w:rPrChange>
        </w:rPr>
        <w:pPrChange w:id="1988" w:author="rosinamonsey@gmail.com" w:date="2024-02-09T21:42:00Z">
          <w:pPr>
            <w:pStyle w:val="ListParagraph"/>
            <w:numPr>
              <w:numId w:val="44"/>
            </w:numPr>
            <w:ind w:hanging="360"/>
          </w:pPr>
        </w:pPrChange>
      </w:pPr>
      <w:ins w:id="1989" w:author="Steven Monsey (ACP - Staff)" w:date="2024-02-09T19:30:00Z">
        <w:r w:rsidRPr="00227445">
          <w:rPr>
            <w:rFonts w:ascii="Arial" w:hAnsi="Arial" w:cs="Arial"/>
            <w:bCs/>
            <w:rPrChange w:id="1990" w:author="rosinamonsey@gmail.com" w:date="2024-02-09T21:41:00Z">
              <w:rPr>
                <w:rFonts w:ascii="Comic Sans MS" w:hAnsi="Comic Sans MS"/>
                <w:bCs/>
              </w:rPr>
            </w:rPrChange>
          </w:rPr>
          <w:t xml:space="preserve">The date on which they request that their maternity leave begins (intended start date). Should the employee decide that she intends to commence maternity leave at an earlier date, she is required to give a minimum 28 </w:t>
        </w:r>
        <w:proofErr w:type="spellStart"/>
        <w:r w:rsidRPr="00227445">
          <w:rPr>
            <w:rFonts w:ascii="Arial" w:hAnsi="Arial" w:cs="Arial"/>
            <w:bCs/>
            <w:rPrChange w:id="1991" w:author="rosinamonsey@gmail.com" w:date="2024-02-09T21:41:00Z">
              <w:rPr>
                <w:rFonts w:ascii="Comic Sans MS" w:hAnsi="Comic Sans MS"/>
                <w:bCs/>
              </w:rPr>
            </w:rPrChange>
          </w:rPr>
          <w:t>days notice</w:t>
        </w:r>
        <w:proofErr w:type="spellEnd"/>
        <w:r w:rsidRPr="00227445">
          <w:rPr>
            <w:rFonts w:ascii="Arial" w:hAnsi="Arial" w:cs="Arial"/>
            <w:bCs/>
            <w:rPrChange w:id="1992" w:author="rosinamonsey@gmail.com" w:date="2024-02-09T21:41:00Z">
              <w:rPr>
                <w:rFonts w:ascii="Comic Sans MS" w:hAnsi="Comic Sans MS"/>
                <w:bCs/>
              </w:rPr>
            </w:rPrChange>
          </w:rPr>
          <w:t xml:space="preserve"> of the revised date.</w:t>
        </w:r>
      </w:ins>
    </w:p>
    <w:p w14:paraId="61B51575" w14:textId="77777777" w:rsidR="00043860" w:rsidRPr="00227445" w:rsidRDefault="00043860">
      <w:pPr>
        <w:pStyle w:val="ListParagraph"/>
        <w:numPr>
          <w:ilvl w:val="0"/>
          <w:numId w:val="35"/>
        </w:numPr>
        <w:ind w:left="284" w:hanging="284"/>
        <w:jc w:val="both"/>
        <w:rPr>
          <w:ins w:id="1993" w:author="Steven Monsey (ACP - Staff)" w:date="2024-02-09T19:30:00Z"/>
          <w:rFonts w:ascii="Arial" w:hAnsi="Arial" w:cs="Arial"/>
          <w:rPrChange w:id="1994" w:author="rosinamonsey@gmail.com" w:date="2024-02-09T21:41:00Z">
            <w:rPr>
              <w:ins w:id="1995" w:author="Steven Monsey (ACP - Staff)" w:date="2024-02-09T19:30:00Z"/>
              <w:rFonts w:ascii="Comic Sans MS" w:hAnsi="Comic Sans MS"/>
              <w:sz w:val="20"/>
              <w:szCs w:val="20"/>
            </w:rPr>
          </w:rPrChange>
        </w:rPr>
        <w:pPrChange w:id="1996" w:author="rosinamonsey@gmail.com" w:date="2024-02-09T21:42:00Z">
          <w:pPr>
            <w:pStyle w:val="ListParagraph"/>
            <w:numPr>
              <w:numId w:val="45"/>
            </w:numPr>
            <w:ind w:hanging="360"/>
          </w:pPr>
        </w:pPrChange>
      </w:pPr>
      <w:ins w:id="1997" w:author="Steven Monsey (ACP - Staff)" w:date="2024-02-09T19:30:00Z">
        <w:r w:rsidRPr="00227445">
          <w:rPr>
            <w:rFonts w:ascii="Arial" w:hAnsi="Arial" w:cs="Arial"/>
            <w:rPrChange w:id="1998" w:author="rosinamonsey@gmail.com" w:date="2024-02-09T21:41:00Z">
              <w:rPr>
                <w:rFonts w:ascii="Comic Sans MS" w:hAnsi="Comic Sans MS"/>
                <w:sz w:val="20"/>
                <w:szCs w:val="20"/>
              </w:rPr>
            </w:rPrChange>
          </w:rPr>
          <w:t>The employee must provide a certificate from the doctor or midwife (usually a MatB1 form) confirming the expected week of childbirth.</w:t>
        </w:r>
      </w:ins>
    </w:p>
    <w:p w14:paraId="7B05021A" w14:textId="77777777" w:rsidR="00043860" w:rsidRPr="00227445" w:rsidRDefault="00043860">
      <w:pPr>
        <w:pStyle w:val="ListParagraph"/>
        <w:numPr>
          <w:ilvl w:val="0"/>
          <w:numId w:val="35"/>
        </w:numPr>
        <w:ind w:left="284" w:hanging="284"/>
        <w:jc w:val="both"/>
        <w:rPr>
          <w:ins w:id="1999" w:author="Steven Monsey (ACP - Staff)" w:date="2024-02-09T19:30:00Z"/>
          <w:rFonts w:ascii="Arial" w:hAnsi="Arial" w:cs="Arial"/>
          <w:rPrChange w:id="2000" w:author="rosinamonsey@gmail.com" w:date="2024-02-09T21:41:00Z">
            <w:rPr>
              <w:ins w:id="2001" w:author="Steven Monsey (ACP - Staff)" w:date="2024-02-09T19:30:00Z"/>
              <w:rFonts w:ascii="Comic Sans MS" w:hAnsi="Comic Sans MS"/>
              <w:sz w:val="20"/>
              <w:szCs w:val="20"/>
            </w:rPr>
          </w:rPrChange>
        </w:rPr>
        <w:pPrChange w:id="2002" w:author="rosinamonsey@gmail.com" w:date="2024-02-09T21:42:00Z">
          <w:pPr>
            <w:pStyle w:val="ListParagraph"/>
            <w:numPr>
              <w:numId w:val="45"/>
            </w:numPr>
            <w:ind w:hanging="360"/>
          </w:pPr>
        </w:pPrChange>
      </w:pPr>
      <w:ins w:id="2003" w:author="Steven Monsey (ACP - Staff)" w:date="2024-02-09T19:30:00Z">
        <w:r w:rsidRPr="00227445">
          <w:rPr>
            <w:rFonts w:ascii="Arial" w:hAnsi="Arial" w:cs="Arial"/>
            <w:rPrChange w:id="2004" w:author="rosinamonsey@gmail.com" w:date="2024-02-09T21:41:00Z">
              <w:rPr>
                <w:rFonts w:ascii="Comic Sans MS" w:hAnsi="Comic Sans MS"/>
                <w:sz w:val="20"/>
                <w:szCs w:val="20"/>
              </w:rPr>
            </w:rPrChange>
          </w:rPr>
          <w:lastRenderedPageBreak/>
          <w:t xml:space="preserve">The employee is not required to give notice of her intention to return to work following maternity leave unless she returns before the end of the 52 week period, in which case she must give 21 </w:t>
        </w:r>
        <w:proofErr w:type="spellStart"/>
        <w:r w:rsidRPr="00227445">
          <w:rPr>
            <w:rFonts w:ascii="Arial" w:hAnsi="Arial" w:cs="Arial"/>
            <w:rPrChange w:id="2005" w:author="rosinamonsey@gmail.com" w:date="2024-02-09T21:41:00Z">
              <w:rPr>
                <w:rFonts w:ascii="Comic Sans MS" w:hAnsi="Comic Sans MS"/>
                <w:sz w:val="20"/>
                <w:szCs w:val="20"/>
              </w:rPr>
            </w:rPrChange>
          </w:rPr>
          <w:t>days notice</w:t>
        </w:r>
        <w:proofErr w:type="spellEnd"/>
        <w:r w:rsidRPr="00227445">
          <w:rPr>
            <w:rFonts w:ascii="Arial" w:hAnsi="Arial" w:cs="Arial"/>
            <w:rPrChange w:id="2006" w:author="rosinamonsey@gmail.com" w:date="2024-02-09T21:41:00Z">
              <w:rPr>
                <w:rFonts w:ascii="Comic Sans MS" w:hAnsi="Comic Sans MS"/>
                <w:sz w:val="20"/>
                <w:szCs w:val="20"/>
              </w:rPr>
            </w:rPrChange>
          </w:rPr>
          <w:t xml:space="preserve"> of her intention to return</w:t>
        </w:r>
      </w:ins>
    </w:p>
    <w:p w14:paraId="0A2EAAD1" w14:textId="77777777" w:rsidR="00043860" w:rsidRPr="00227445" w:rsidDel="00660329" w:rsidRDefault="00043860">
      <w:pPr>
        <w:pStyle w:val="ListParagraph"/>
        <w:numPr>
          <w:ilvl w:val="0"/>
          <w:numId w:val="35"/>
        </w:numPr>
        <w:ind w:left="284" w:hanging="284"/>
        <w:jc w:val="both"/>
        <w:rPr>
          <w:ins w:id="2007" w:author="Steven Monsey (ACP - Staff)" w:date="2024-02-09T19:30:00Z"/>
          <w:del w:id="2008" w:author="rosinamonsey@gmail.com" w:date="2024-02-11T15:29:00Z"/>
          <w:rFonts w:ascii="Arial" w:hAnsi="Arial" w:cs="Arial"/>
          <w:rPrChange w:id="2009" w:author="rosinamonsey@gmail.com" w:date="2024-02-09T21:41:00Z">
            <w:rPr>
              <w:ins w:id="2010" w:author="Steven Monsey (ACP - Staff)" w:date="2024-02-09T19:30:00Z"/>
              <w:del w:id="2011" w:author="rosinamonsey@gmail.com" w:date="2024-02-11T15:29:00Z"/>
              <w:rFonts w:ascii="Comic Sans MS" w:hAnsi="Comic Sans MS"/>
              <w:sz w:val="20"/>
              <w:szCs w:val="20"/>
            </w:rPr>
          </w:rPrChange>
        </w:rPr>
        <w:pPrChange w:id="2012" w:author="rosinamonsey@gmail.com" w:date="2024-02-09T21:42:00Z">
          <w:pPr>
            <w:pStyle w:val="ListParagraph"/>
            <w:numPr>
              <w:numId w:val="45"/>
            </w:numPr>
            <w:ind w:hanging="360"/>
          </w:pPr>
        </w:pPrChange>
      </w:pPr>
      <w:ins w:id="2013" w:author="Steven Monsey (ACP - Staff)" w:date="2024-02-09T19:30:00Z">
        <w:r w:rsidRPr="00227445">
          <w:rPr>
            <w:rFonts w:ascii="Arial" w:hAnsi="Arial" w:cs="Arial"/>
            <w:rPrChange w:id="2014" w:author="rosinamonsey@gmail.com" w:date="2024-02-09T21:41:00Z">
              <w:rPr>
                <w:rFonts w:ascii="Comic Sans MS" w:hAnsi="Comic Sans MS"/>
                <w:sz w:val="20"/>
                <w:szCs w:val="20"/>
              </w:rPr>
            </w:rPrChange>
          </w:rPr>
          <w:t>If the employee wishes to resign her employment, the normal contractual notice period will apply.</w:t>
        </w:r>
      </w:ins>
    </w:p>
    <w:p w14:paraId="6C6220F5" w14:textId="77777777" w:rsidR="00436589" w:rsidRPr="00660329" w:rsidRDefault="00436589">
      <w:pPr>
        <w:pStyle w:val="ListParagraph"/>
        <w:numPr>
          <w:ilvl w:val="0"/>
          <w:numId w:val="35"/>
        </w:numPr>
        <w:ind w:left="284" w:hanging="284"/>
        <w:jc w:val="both"/>
        <w:rPr>
          <w:ins w:id="2015" w:author="rosinamonsey@gmail.com" w:date="2024-02-09T21:55:00Z"/>
          <w:b/>
          <w:bCs/>
          <w:sz w:val="24"/>
          <w:rPrChange w:id="2016" w:author="rosinamonsey@gmail.com" w:date="2024-02-11T15:29:00Z">
            <w:rPr>
              <w:ins w:id="2017" w:author="rosinamonsey@gmail.com" w:date="2024-02-09T21:55:00Z"/>
            </w:rPr>
          </w:rPrChange>
        </w:rPr>
        <w:pPrChange w:id="2018" w:author="rosinamonsey@gmail.com" w:date="2024-02-11T15:29:00Z">
          <w:pPr>
            <w:jc w:val="both"/>
          </w:pPr>
        </w:pPrChange>
      </w:pPr>
    </w:p>
    <w:p w14:paraId="3B5BC1B5" w14:textId="28DE1F43" w:rsidR="00043860" w:rsidRPr="00226153" w:rsidRDefault="00043860">
      <w:pPr>
        <w:jc w:val="both"/>
        <w:rPr>
          <w:ins w:id="2019" w:author="Steven Monsey (ACP - Staff)" w:date="2024-02-09T19:30:00Z"/>
          <w:b/>
          <w:bCs/>
          <w:sz w:val="24"/>
          <w:rPrChange w:id="2020" w:author="rosinamonsey@gmail.com" w:date="2024-02-09T21:54:00Z">
            <w:rPr>
              <w:ins w:id="2021" w:author="Steven Monsey (ACP - Staff)" w:date="2024-02-09T19:30:00Z"/>
              <w:rFonts w:ascii="Comic Sans MS" w:hAnsi="Comic Sans MS"/>
              <w:b/>
              <w:bCs/>
              <w:sz w:val="20"/>
              <w:szCs w:val="20"/>
            </w:rPr>
          </w:rPrChange>
        </w:rPr>
        <w:pPrChange w:id="2022" w:author="rosinamonsey@gmail.com" w:date="2024-02-09T21:42:00Z">
          <w:pPr>
            <w:ind w:left="360"/>
          </w:pPr>
        </w:pPrChange>
      </w:pPr>
      <w:ins w:id="2023" w:author="Steven Monsey (ACP - Staff)" w:date="2024-02-09T19:30:00Z">
        <w:r w:rsidRPr="00226153">
          <w:rPr>
            <w:b/>
            <w:bCs/>
            <w:sz w:val="24"/>
            <w:rPrChange w:id="2024" w:author="rosinamonsey@gmail.com" w:date="2024-02-09T21:54:00Z">
              <w:rPr>
                <w:rFonts w:ascii="Comic Sans MS" w:hAnsi="Comic Sans MS"/>
                <w:b/>
                <w:bCs/>
                <w:sz w:val="20"/>
                <w:szCs w:val="20"/>
              </w:rPr>
            </w:rPrChange>
          </w:rPr>
          <w:t>Administration of Maternity Leave</w:t>
        </w:r>
      </w:ins>
    </w:p>
    <w:p w14:paraId="4A2315EB" w14:textId="5F5B0A6D" w:rsidR="00043860" w:rsidRPr="00227445" w:rsidRDefault="00043860">
      <w:pPr>
        <w:pStyle w:val="ListParagraph"/>
        <w:numPr>
          <w:ilvl w:val="0"/>
          <w:numId w:val="36"/>
        </w:numPr>
        <w:ind w:left="284" w:hanging="284"/>
        <w:jc w:val="both"/>
        <w:rPr>
          <w:ins w:id="2025" w:author="Steven Monsey (ACP - Staff)" w:date="2024-02-09T19:30:00Z"/>
          <w:rFonts w:ascii="Arial" w:hAnsi="Arial" w:cs="Arial"/>
          <w:rPrChange w:id="2026" w:author="rosinamonsey@gmail.com" w:date="2024-02-09T21:41:00Z">
            <w:rPr>
              <w:ins w:id="2027" w:author="Steven Monsey (ACP - Staff)" w:date="2024-02-09T19:30:00Z"/>
              <w:rFonts w:ascii="Comic Sans MS" w:hAnsi="Comic Sans MS"/>
              <w:sz w:val="20"/>
              <w:szCs w:val="20"/>
            </w:rPr>
          </w:rPrChange>
        </w:rPr>
        <w:pPrChange w:id="2028" w:author="rosinamonsey@gmail.com" w:date="2024-02-09T21:42:00Z">
          <w:pPr>
            <w:pStyle w:val="ListParagraph"/>
            <w:numPr>
              <w:numId w:val="46"/>
            </w:numPr>
            <w:ind w:left="709" w:hanging="360"/>
          </w:pPr>
        </w:pPrChange>
      </w:pPr>
      <w:ins w:id="2029" w:author="Steven Monsey (ACP - Staff)" w:date="2024-02-09T19:30:00Z">
        <w:r w:rsidRPr="00227445">
          <w:rPr>
            <w:rFonts w:ascii="Arial" w:hAnsi="Arial" w:cs="Arial"/>
            <w:rPrChange w:id="2030" w:author="rosinamonsey@gmail.com" w:date="2024-02-09T21:41:00Z">
              <w:rPr>
                <w:rFonts w:ascii="Comic Sans MS" w:hAnsi="Comic Sans MS"/>
                <w:sz w:val="20"/>
                <w:szCs w:val="20"/>
              </w:rPr>
            </w:rPrChange>
          </w:rPr>
          <w:t xml:space="preserve">When the employee notifies the </w:t>
        </w:r>
        <w:del w:id="2031" w:author="rosinamonsey@gmail.com" w:date="2024-02-09T21:16:00Z">
          <w:r w:rsidRPr="00227445" w:rsidDel="00FF2674">
            <w:rPr>
              <w:rFonts w:ascii="Arial" w:hAnsi="Arial" w:cs="Arial"/>
              <w:rPrChange w:id="2032" w:author="rosinamonsey@gmail.com" w:date="2024-02-09T21:41:00Z">
                <w:rPr>
                  <w:rFonts w:ascii="Comic Sans MS" w:hAnsi="Comic Sans MS"/>
                  <w:sz w:val="20"/>
                  <w:szCs w:val="20"/>
                </w:rPr>
              </w:rPrChange>
            </w:rPr>
            <w:delText>nursery manager</w:delText>
          </w:r>
        </w:del>
      </w:ins>
      <w:ins w:id="2033" w:author="rosinamonsey@gmail.com" w:date="2024-02-09T21:19:00Z">
        <w:r w:rsidR="0092725F" w:rsidRPr="00227445">
          <w:rPr>
            <w:rFonts w:ascii="Arial" w:hAnsi="Arial" w:cs="Arial"/>
            <w:rPrChange w:id="2034" w:author="rosinamonsey@gmail.com" w:date="2024-02-09T21:41:00Z">
              <w:rPr>
                <w:rFonts w:ascii="Comic Sans MS" w:hAnsi="Comic Sans MS"/>
                <w:sz w:val="20"/>
                <w:szCs w:val="20"/>
              </w:rPr>
            </w:rPrChange>
          </w:rPr>
          <w:t>chairperson</w:t>
        </w:r>
      </w:ins>
      <w:ins w:id="2035" w:author="Steven Monsey (ACP - Staff)" w:date="2024-02-09T19:30:00Z">
        <w:r w:rsidRPr="00227445">
          <w:rPr>
            <w:rFonts w:ascii="Arial" w:hAnsi="Arial" w:cs="Arial"/>
            <w:rPrChange w:id="2036" w:author="rosinamonsey@gmail.com" w:date="2024-02-09T21:41:00Z">
              <w:rPr>
                <w:rFonts w:ascii="Comic Sans MS" w:hAnsi="Comic Sans MS"/>
                <w:sz w:val="20"/>
                <w:szCs w:val="20"/>
              </w:rPr>
            </w:rPrChange>
          </w:rPr>
          <w:t xml:space="preserve"> that she is pregnant, she should be given the a schedule of maternity leave pay</w:t>
        </w:r>
      </w:ins>
    </w:p>
    <w:p w14:paraId="3F0CB80E" w14:textId="77777777" w:rsidR="00043860" w:rsidRPr="00227445" w:rsidRDefault="00043860">
      <w:pPr>
        <w:pStyle w:val="ListParagraph"/>
        <w:numPr>
          <w:ilvl w:val="0"/>
          <w:numId w:val="36"/>
        </w:numPr>
        <w:ind w:left="284" w:hanging="284"/>
        <w:jc w:val="both"/>
        <w:rPr>
          <w:ins w:id="2037" w:author="Steven Monsey (ACP - Staff)" w:date="2024-02-09T19:30:00Z"/>
          <w:rFonts w:ascii="Arial" w:hAnsi="Arial" w:cs="Arial"/>
          <w:rPrChange w:id="2038" w:author="rosinamonsey@gmail.com" w:date="2024-02-09T21:41:00Z">
            <w:rPr>
              <w:ins w:id="2039" w:author="Steven Monsey (ACP - Staff)" w:date="2024-02-09T19:30:00Z"/>
              <w:rFonts w:ascii="Comic Sans MS" w:hAnsi="Comic Sans MS"/>
              <w:sz w:val="20"/>
              <w:szCs w:val="20"/>
            </w:rPr>
          </w:rPrChange>
        </w:rPr>
        <w:pPrChange w:id="2040" w:author="rosinamonsey@gmail.com" w:date="2024-02-09T21:42:00Z">
          <w:pPr>
            <w:pStyle w:val="ListParagraph"/>
            <w:numPr>
              <w:numId w:val="46"/>
            </w:numPr>
            <w:ind w:left="709" w:hanging="360"/>
          </w:pPr>
        </w:pPrChange>
      </w:pPr>
      <w:ins w:id="2041" w:author="Steven Monsey (ACP - Staff)" w:date="2024-02-09T19:30:00Z">
        <w:r w:rsidRPr="00227445">
          <w:rPr>
            <w:rFonts w:ascii="Arial" w:hAnsi="Arial" w:cs="Arial"/>
            <w:rPrChange w:id="2042" w:author="rosinamonsey@gmail.com" w:date="2024-02-09T21:41:00Z">
              <w:rPr>
                <w:rFonts w:ascii="Comic Sans MS" w:hAnsi="Comic Sans MS"/>
                <w:sz w:val="20"/>
                <w:szCs w:val="20"/>
              </w:rPr>
            </w:rPrChange>
          </w:rPr>
          <w:t>A certificate of pregnancy from a registered medical practitioner or midwife (MatB1) should be provided to the employer. The MatB1 form is not issued until the 20</w:t>
        </w:r>
        <w:r w:rsidRPr="00227445">
          <w:rPr>
            <w:rFonts w:ascii="Arial" w:hAnsi="Arial" w:cs="Arial"/>
            <w:vertAlign w:val="superscript"/>
            <w:rPrChange w:id="2043" w:author="rosinamonsey@gmail.com" w:date="2024-02-09T21:41:00Z">
              <w:rPr>
                <w:rFonts w:ascii="Comic Sans MS" w:hAnsi="Comic Sans MS"/>
                <w:sz w:val="20"/>
                <w:szCs w:val="20"/>
              </w:rPr>
            </w:rPrChange>
          </w:rPr>
          <w:t>th</w:t>
        </w:r>
        <w:r w:rsidRPr="00227445">
          <w:rPr>
            <w:rFonts w:ascii="Arial" w:hAnsi="Arial" w:cs="Arial"/>
            <w:rPrChange w:id="2044" w:author="rosinamonsey@gmail.com" w:date="2024-02-09T21:41:00Z">
              <w:rPr>
                <w:rFonts w:ascii="Comic Sans MS" w:hAnsi="Comic Sans MS"/>
                <w:sz w:val="20"/>
                <w:szCs w:val="20"/>
              </w:rPr>
            </w:rPrChange>
          </w:rPr>
          <w:t xml:space="preserve"> week before the EWC</w:t>
        </w:r>
      </w:ins>
    </w:p>
    <w:p w14:paraId="65FDC933" w14:textId="77777777" w:rsidR="00043860" w:rsidRPr="00226153" w:rsidRDefault="00043860">
      <w:pPr>
        <w:jc w:val="both"/>
        <w:rPr>
          <w:ins w:id="2045" w:author="Steven Monsey (ACP - Staff)" w:date="2024-02-09T19:30:00Z"/>
          <w:b/>
          <w:sz w:val="24"/>
          <w:rPrChange w:id="2046" w:author="rosinamonsey@gmail.com" w:date="2024-02-09T21:54:00Z">
            <w:rPr>
              <w:ins w:id="2047" w:author="Steven Monsey (ACP - Staff)" w:date="2024-02-09T19:30:00Z"/>
              <w:rFonts w:ascii="Comic Sans MS" w:hAnsi="Comic Sans MS"/>
              <w:b/>
              <w:sz w:val="20"/>
              <w:szCs w:val="20"/>
            </w:rPr>
          </w:rPrChange>
        </w:rPr>
        <w:pPrChange w:id="2048" w:author="rosinamonsey@gmail.com" w:date="2024-02-09T21:42:00Z">
          <w:pPr/>
        </w:pPrChange>
      </w:pPr>
      <w:ins w:id="2049" w:author="Steven Monsey (ACP - Staff)" w:date="2024-02-09T19:30:00Z">
        <w:r w:rsidRPr="00226153">
          <w:rPr>
            <w:b/>
            <w:sz w:val="24"/>
            <w:rPrChange w:id="2050" w:author="rosinamonsey@gmail.com" w:date="2024-02-09T21:54:00Z">
              <w:rPr>
                <w:rFonts w:ascii="Comic Sans MS" w:hAnsi="Comic Sans MS"/>
                <w:b/>
                <w:sz w:val="20"/>
                <w:szCs w:val="20"/>
              </w:rPr>
            </w:rPrChange>
          </w:rPr>
          <w:t>Health &amp; Safety</w:t>
        </w:r>
      </w:ins>
    </w:p>
    <w:p w14:paraId="541C9ABE" w14:textId="77777777" w:rsidR="00043860" w:rsidRPr="00227445" w:rsidRDefault="00043860">
      <w:pPr>
        <w:pStyle w:val="ListParagraph"/>
        <w:numPr>
          <w:ilvl w:val="0"/>
          <w:numId w:val="37"/>
        </w:numPr>
        <w:ind w:left="284" w:hanging="284"/>
        <w:jc w:val="both"/>
        <w:rPr>
          <w:ins w:id="2051" w:author="Steven Monsey (ACP - Staff)" w:date="2024-02-09T19:30:00Z"/>
          <w:rFonts w:ascii="Arial" w:hAnsi="Arial" w:cs="Arial"/>
          <w:b/>
          <w:rPrChange w:id="2052" w:author="rosinamonsey@gmail.com" w:date="2024-02-09T21:41:00Z">
            <w:rPr>
              <w:ins w:id="2053" w:author="Steven Monsey (ACP - Staff)" w:date="2024-02-09T19:30:00Z"/>
              <w:rFonts w:ascii="Comic Sans MS" w:hAnsi="Comic Sans MS"/>
              <w:bCs/>
              <w:sz w:val="20"/>
              <w:szCs w:val="20"/>
            </w:rPr>
          </w:rPrChange>
        </w:rPr>
        <w:pPrChange w:id="2054" w:author="rosinamonsey@gmail.com" w:date="2024-02-09T21:42:00Z">
          <w:pPr>
            <w:pStyle w:val="ListParagraph"/>
            <w:numPr>
              <w:numId w:val="47"/>
            </w:numPr>
            <w:ind w:hanging="360"/>
          </w:pPr>
        </w:pPrChange>
      </w:pPr>
      <w:ins w:id="2055" w:author="Steven Monsey (ACP - Staff)" w:date="2024-02-09T19:30:00Z">
        <w:r w:rsidRPr="00227445">
          <w:rPr>
            <w:rFonts w:ascii="Arial" w:hAnsi="Arial" w:cs="Arial"/>
            <w:bCs/>
            <w:rPrChange w:id="2056" w:author="rosinamonsey@gmail.com" w:date="2024-02-09T21:41:00Z">
              <w:rPr>
                <w:rFonts w:ascii="Comic Sans MS" w:hAnsi="Comic Sans MS"/>
                <w:bCs/>
                <w:sz w:val="20"/>
                <w:szCs w:val="20"/>
              </w:rPr>
            </w:rPrChange>
          </w:rPr>
          <w:t>Pregnant employees must be given specific health and safety protection under UK Health &amp; Safety legislation. The main provisions are set out below:</w:t>
        </w:r>
      </w:ins>
    </w:p>
    <w:p w14:paraId="68695678" w14:textId="77777777" w:rsidR="00043860" w:rsidRPr="00227445" w:rsidRDefault="00043860">
      <w:pPr>
        <w:pStyle w:val="ListParagraph"/>
        <w:numPr>
          <w:ilvl w:val="0"/>
          <w:numId w:val="37"/>
        </w:numPr>
        <w:ind w:left="284" w:hanging="284"/>
        <w:jc w:val="both"/>
        <w:rPr>
          <w:ins w:id="2057" w:author="Steven Monsey (ACP - Staff)" w:date="2024-02-09T19:30:00Z"/>
          <w:rFonts w:ascii="Arial" w:hAnsi="Arial" w:cs="Arial"/>
          <w:b/>
          <w:rPrChange w:id="2058" w:author="rosinamonsey@gmail.com" w:date="2024-02-09T21:41:00Z">
            <w:rPr>
              <w:ins w:id="2059" w:author="Steven Monsey (ACP - Staff)" w:date="2024-02-09T19:30:00Z"/>
              <w:rFonts w:ascii="Comic Sans MS" w:hAnsi="Comic Sans MS"/>
              <w:bCs/>
              <w:sz w:val="20"/>
              <w:szCs w:val="20"/>
            </w:rPr>
          </w:rPrChange>
        </w:rPr>
        <w:pPrChange w:id="2060" w:author="rosinamonsey@gmail.com" w:date="2024-02-09T21:42:00Z">
          <w:pPr>
            <w:pStyle w:val="ListParagraph"/>
            <w:numPr>
              <w:numId w:val="47"/>
            </w:numPr>
            <w:ind w:hanging="360"/>
          </w:pPr>
        </w:pPrChange>
      </w:pPr>
      <w:ins w:id="2061" w:author="Steven Monsey (ACP - Staff)" w:date="2024-02-09T19:30:00Z">
        <w:r w:rsidRPr="00227445">
          <w:rPr>
            <w:rFonts w:ascii="Arial" w:hAnsi="Arial" w:cs="Arial"/>
            <w:bCs/>
            <w:rPrChange w:id="2062" w:author="rosinamonsey@gmail.com" w:date="2024-02-09T21:41:00Z">
              <w:rPr>
                <w:rFonts w:ascii="Comic Sans MS" w:hAnsi="Comic Sans MS"/>
                <w:bCs/>
                <w:sz w:val="20"/>
                <w:szCs w:val="20"/>
              </w:rPr>
            </w:rPrChange>
          </w:rPr>
          <w:t>Risk assessment</w:t>
        </w:r>
      </w:ins>
    </w:p>
    <w:p w14:paraId="2C272591" w14:textId="77777777" w:rsidR="00043860" w:rsidRPr="00227445" w:rsidRDefault="00043860">
      <w:pPr>
        <w:pStyle w:val="ListParagraph"/>
        <w:numPr>
          <w:ilvl w:val="0"/>
          <w:numId w:val="38"/>
        </w:numPr>
        <w:ind w:left="993" w:hanging="426"/>
        <w:jc w:val="both"/>
        <w:rPr>
          <w:ins w:id="2063" w:author="Steven Monsey (ACP - Staff)" w:date="2024-02-09T19:30:00Z"/>
          <w:rFonts w:ascii="Arial" w:hAnsi="Arial" w:cs="Arial"/>
          <w:b/>
          <w:rPrChange w:id="2064" w:author="rosinamonsey@gmail.com" w:date="2024-02-09T21:41:00Z">
            <w:rPr>
              <w:ins w:id="2065" w:author="Steven Monsey (ACP - Staff)" w:date="2024-02-09T19:30:00Z"/>
              <w:rFonts w:ascii="Comic Sans MS" w:hAnsi="Comic Sans MS"/>
              <w:bCs/>
              <w:sz w:val="20"/>
              <w:szCs w:val="20"/>
            </w:rPr>
          </w:rPrChange>
        </w:rPr>
        <w:pPrChange w:id="2066" w:author="rosinamonsey@gmail.com" w:date="2024-02-09T21:42:00Z">
          <w:pPr>
            <w:pStyle w:val="ListParagraph"/>
            <w:numPr>
              <w:numId w:val="49"/>
            </w:numPr>
            <w:ind w:left="1080" w:hanging="360"/>
          </w:pPr>
        </w:pPrChange>
      </w:pPr>
      <w:ins w:id="2067" w:author="Steven Monsey (ACP - Staff)" w:date="2024-02-09T19:30:00Z">
        <w:r w:rsidRPr="00227445">
          <w:rPr>
            <w:rFonts w:ascii="Arial" w:hAnsi="Arial" w:cs="Arial"/>
            <w:bCs/>
            <w:rPrChange w:id="2068" w:author="rosinamonsey@gmail.com" w:date="2024-02-09T21:41:00Z">
              <w:rPr>
                <w:rFonts w:ascii="Comic Sans MS" w:hAnsi="Comic Sans MS"/>
                <w:bCs/>
                <w:sz w:val="20"/>
                <w:szCs w:val="20"/>
              </w:rPr>
            </w:rPrChange>
          </w:rPr>
          <w:t>Employers must assess all workplaces for risks to health and safety of their employee’s and others affected by their work activities. In particular, they must consider if there are specific or enhanced risks for new and expectant mothers who are defined as “an employee who is pregnant, who has given birth or miscarried within the previous six months, or who is breastfeeding”. Such risks would include: exposure to harmful substances or microbial agents/infectious diseases; extremes of heat and cold; noise, movement and posture; lifting/handling loads; and potential exposure to violence (including verbal abuse).</w:t>
        </w:r>
      </w:ins>
    </w:p>
    <w:p w14:paraId="74D8FBB2" w14:textId="77777777" w:rsidR="00043860" w:rsidRPr="00227445" w:rsidRDefault="00043860">
      <w:pPr>
        <w:pStyle w:val="ListParagraph"/>
        <w:numPr>
          <w:ilvl w:val="0"/>
          <w:numId w:val="38"/>
        </w:numPr>
        <w:ind w:left="993" w:hanging="426"/>
        <w:jc w:val="both"/>
        <w:rPr>
          <w:ins w:id="2069" w:author="Steven Monsey (ACP - Staff)" w:date="2024-02-09T19:30:00Z"/>
          <w:rFonts w:ascii="Arial" w:hAnsi="Arial" w:cs="Arial"/>
          <w:b/>
          <w:rPrChange w:id="2070" w:author="rosinamonsey@gmail.com" w:date="2024-02-09T21:41:00Z">
            <w:rPr>
              <w:ins w:id="2071" w:author="Steven Monsey (ACP - Staff)" w:date="2024-02-09T19:30:00Z"/>
              <w:rFonts w:ascii="Comic Sans MS" w:hAnsi="Comic Sans MS"/>
              <w:bCs/>
              <w:sz w:val="20"/>
              <w:szCs w:val="20"/>
            </w:rPr>
          </w:rPrChange>
        </w:rPr>
        <w:pPrChange w:id="2072" w:author="rosinamonsey@gmail.com" w:date="2024-02-09T21:42:00Z">
          <w:pPr>
            <w:pStyle w:val="ListParagraph"/>
            <w:numPr>
              <w:numId w:val="49"/>
            </w:numPr>
            <w:ind w:left="1080" w:hanging="360"/>
          </w:pPr>
        </w:pPrChange>
      </w:pPr>
      <w:ins w:id="2073" w:author="Steven Monsey (ACP - Staff)" w:date="2024-02-09T19:30:00Z">
        <w:r w:rsidRPr="00227445">
          <w:rPr>
            <w:rFonts w:ascii="Arial" w:hAnsi="Arial" w:cs="Arial"/>
            <w:bCs/>
            <w:rPrChange w:id="2074" w:author="rosinamonsey@gmail.com" w:date="2024-02-09T21:41:00Z">
              <w:rPr/>
            </w:rPrChange>
          </w:rPr>
          <w:t>Where an unacceptable risk is identified the employer must take any protective or preventative measures required by other health and safety legislation to remove it. Risk a</w:t>
        </w:r>
        <w:r w:rsidRPr="00227445">
          <w:rPr>
            <w:rFonts w:ascii="Arial" w:hAnsi="Arial" w:cs="Arial"/>
            <w:bCs/>
            <w:rPrChange w:id="2075" w:author="rosinamonsey@gmail.com" w:date="2024-02-09T21:41:00Z">
              <w:rPr>
                <w:rFonts w:ascii="Comic Sans MS" w:hAnsi="Comic Sans MS"/>
                <w:bCs/>
                <w:sz w:val="20"/>
                <w:szCs w:val="20"/>
              </w:rPr>
            </w:rPrChange>
          </w:rPr>
          <w:t>ssessments are available on the HSE website. Where this would not prevent the employee from being at risk, a hierarchy of measures should be followed:</w:t>
        </w:r>
      </w:ins>
    </w:p>
    <w:p w14:paraId="433CDB91" w14:textId="77777777" w:rsidR="00043860" w:rsidRPr="00227445" w:rsidRDefault="00043860">
      <w:pPr>
        <w:pStyle w:val="ListParagraph"/>
        <w:numPr>
          <w:ilvl w:val="0"/>
          <w:numId w:val="39"/>
        </w:numPr>
        <w:ind w:left="1701" w:hanging="283"/>
        <w:jc w:val="both"/>
        <w:rPr>
          <w:ins w:id="2076" w:author="Steven Monsey (ACP - Staff)" w:date="2024-02-09T19:30:00Z"/>
          <w:rFonts w:ascii="Arial" w:hAnsi="Arial" w:cs="Arial"/>
          <w:b/>
          <w:rPrChange w:id="2077" w:author="rosinamonsey@gmail.com" w:date="2024-02-09T21:41:00Z">
            <w:rPr>
              <w:ins w:id="2078" w:author="Steven Monsey (ACP - Staff)" w:date="2024-02-09T19:30:00Z"/>
              <w:rFonts w:ascii="Comic Sans MS" w:hAnsi="Comic Sans MS"/>
              <w:bCs/>
              <w:sz w:val="20"/>
              <w:szCs w:val="20"/>
            </w:rPr>
          </w:rPrChange>
        </w:rPr>
        <w:pPrChange w:id="2079" w:author="rosinamonsey@gmail.com" w:date="2024-02-09T21:42:00Z">
          <w:pPr>
            <w:pStyle w:val="ListParagraph"/>
            <w:numPr>
              <w:numId w:val="51"/>
            </w:numPr>
            <w:ind w:left="360" w:hanging="360"/>
          </w:pPr>
        </w:pPrChange>
      </w:pPr>
      <w:ins w:id="2080" w:author="Steven Monsey (ACP - Staff)" w:date="2024-02-09T19:30:00Z">
        <w:r w:rsidRPr="00227445">
          <w:rPr>
            <w:rFonts w:ascii="Arial" w:hAnsi="Arial" w:cs="Arial"/>
            <w:bCs/>
            <w:rPrChange w:id="2081" w:author="rosinamonsey@gmail.com" w:date="2024-02-09T21:41:00Z">
              <w:rPr>
                <w:rFonts w:ascii="Comic Sans MS" w:hAnsi="Comic Sans MS"/>
                <w:bCs/>
                <w:sz w:val="20"/>
                <w:szCs w:val="20"/>
              </w:rPr>
            </w:rPrChange>
          </w:rPr>
          <w:t>If it is reasonable to do so, working conditions or hours of work should be altered to avoid (or minimise) the risk;</w:t>
        </w:r>
      </w:ins>
    </w:p>
    <w:p w14:paraId="10C025EA" w14:textId="77777777" w:rsidR="00043860" w:rsidRPr="00227445" w:rsidRDefault="00043860">
      <w:pPr>
        <w:pStyle w:val="ListParagraph"/>
        <w:numPr>
          <w:ilvl w:val="0"/>
          <w:numId w:val="39"/>
        </w:numPr>
        <w:ind w:left="1701" w:hanging="283"/>
        <w:jc w:val="both"/>
        <w:rPr>
          <w:ins w:id="2082" w:author="Steven Monsey (ACP - Staff)" w:date="2024-02-09T19:30:00Z"/>
          <w:rFonts w:ascii="Arial" w:hAnsi="Arial" w:cs="Arial"/>
          <w:b/>
          <w:rPrChange w:id="2083" w:author="rosinamonsey@gmail.com" w:date="2024-02-09T21:41:00Z">
            <w:rPr>
              <w:ins w:id="2084" w:author="Steven Monsey (ACP - Staff)" w:date="2024-02-09T19:30:00Z"/>
              <w:rFonts w:ascii="Comic Sans MS" w:hAnsi="Comic Sans MS"/>
              <w:bCs/>
              <w:sz w:val="20"/>
              <w:szCs w:val="20"/>
            </w:rPr>
          </w:rPrChange>
        </w:rPr>
        <w:pPrChange w:id="2085" w:author="rosinamonsey@gmail.com" w:date="2024-02-09T21:42:00Z">
          <w:pPr>
            <w:pStyle w:val="ListParagraph"/>
            <w:numPr>
              <w:numId w:val="51"/>
            </w:numPr>
            <w:ind w:left="360" w:hanging="360"/>
          </w:pPr>
        </w:pPrChange>
      </w:pPr>
      <w:ins w:id="2086" w:author="Steven Monsey (ACP - Staff)" w:date="2024-02-09T19:30:00Z">
        <w:r w:rsidRPr="00227445">
          <w:rPr>
            <w:rFonts w:ascii="Arial" w:hAnsi="Arial" w:cs="Arial"/>
            <w:bCs/>
            <w:rPrChange w:id="2087" w:author="rosinamonsey@gmail.com" w:date="2024-02-09T21:41:00Z">
              <w:rPr>
                <w:rFonts w:ascii="Comic Sans MS" w:hAnsi="Comic Sans MS"/>
                <w:bCs/>
                <w:sz w:val="20"/>
                <w:szCs w:val="20"/>
              </w:rPr>
            </w:rPrChange>
          </w:rPr>
          <w:t>If this is not possible, or the risk cannot be avoided by this, the employee should be offered suitable alternative employment on existing , or no less favourable terms and conditions.</w:t>
        </w:r>
      </w:ins>
    </w:p>
    <w:p w14:paraId="367B4C7D" w14:textId="77777777" w:rsidR="00043860" w:rsidRPr="00436589" w:rsidDel="00436589" w:rsidRDefault="00043860" w:rsidP="00226153">
      <w:pPr>
        <w:pStyle w:val="ListParagraph"/>
        <w:numPr>
          <w:ilvl w:val="0"/>
          <w:numId w:val="39"/>
        </w:numPr>
        <w:ind w:left="1701" w:hanging="283"/>
        <w:jc w:val="both"/>
        <w:rPr>
          <w:del w:id="2088" w:author="rosinamonsey@gmail.com" w:date="2024-02-09T21:55:00Z"/>
          <w:rFonts w:ascii="Arial" w:hAnsi="Arial" w:cs="Arial"/>
          <w:b/>
          <w:rPrChange w:id="2089" w:author="rosinamonsey@gmail.com" w:date="2024-02-09T21:55:00Z">
            <w:rPr>
              <w:del w:id="2090" w:author="rosinamonsey@gmail.com" w:date="2024-02-09T21:55:00Z"/>
              <w:rFonts w:ascii="Arial" w:hAnsi="Arial" w:cs="Arial"/>
              <w:bCs/>
            </w:rPr>
          </w:rPrChange>
        </w:rPr>
      </w:pPr>
      <w:ins w:id="2091" w:author="Steven Monsey (ACP - Staff)" w:date="2024-02-09T19:30:00Z">
        <w:r w:rsidRPr="00227445">
          <w:rPr>
            <w:rFonts w:ascii="Arial" w:hAnsi="Arial" w:cs="Arial"/>
            <w:bCs/>
            <w:rPrChange w:id="2092" w:author="rosinamonsey@gmail.com" w:date="2024-02-09T21:41:00Z">
              <w:rPr>
                <w:rFonts w:ascii="Comic Sans MS" w:hAnsi="Comic Sans MS"/>
                <w:bCs/>
                <w:sz w:val="20"/>
                <w:szCs w:val="20"/>
              </w:rPr>
            </w:rPrChange>
          </w:rPr>
          <w:t>If no suitable alternative work is available, the employee should be given leave of absence with full pay. If the employee refuses an offer of suitable alternative work, the leave may reasonably be unpaid.</w:t>
        </w:r>
      </w:ins>
    </w:p>
    <w:p w14:paraId="33322004" w14:textId="77777777" w:rsidR="00043860" w:rsidRPr="00226153" w:rsidRDefault="00043860">
      <w:pPr>
        <w:pStyle w:val="ListParagraph"/>
        <w:ind w:left="1701"/>
        <w:jc w:val="both"/>
        <w:rPr>
          <w:ins w:id="2093" w:author="Steven Monsey (ACP - Staff)" w:date="2024-02-09T19:30:00Z"/>
          <w:b/>
          <w:rPrChange w:id="2094" w:author="rosinamonsey@gmail.com" w:date="2024-02-09T21:55:00Z">
            <w:rPr>
              <w:ins w:id="2095" w:author="Steven Monsey (ACP - Staff)" w:date="2024-02-09T19:30:00Z"/>
              <w:rFonts w:ascii="Comic Sans MS" w:hAnsi="Comic Sans MS"/>
              <w:bCs/>
              <w:sz w:val="20"/>
              <w:szCs w:val="20"/>
            </w:rPr>
          </w:rPrChange>
        </w:rPr>
        <w:pPrChange w:id="2096" w:author="rosinamonsey@gmail.com" w:date="2024-02-09T21:55:00Z">
          <w:pPr>
            <w:pStyle w:val="ListParagraph"/>
            <w:numPr>
              <w:numId w:val="52"/>
            </w:numPr>
            <w:ind w:hanging="360"/>
          </w:pPr>
        </w:pPrChange>
      </w:pPr>
    </w:p>
    <w:p w14:paraId="250313AB" w14:textId="77777777" w:rsidR="00043860" w:rsidRPr="00226153" w:rsidDel="008B22B9" w:rsidRDefault="00043860">
      <w:pPr>
        <w:jc w:val="both"/>
        <w:rPr>
          <w:del w:id="2097" w:author="rosinamonsey@gmail.com" w:date="2024-02-09T21:17:00Z"/>
          <w:bCs/>
          <w:sz w:val="24"/>
          <w:rPrChange w:id="2098" w:author="rosinamonsey@gmail.com" w:date="2024-02-09T21:54:00Z">
            <w:rPr>
              <w:del w:id="2099" w:author="rosinamonsey@gmail.com" w:date="2024-02-09T21:17:00Z"/>
              <w:rFonts w:ascii="Comic Sans MS" w:hAnsi="Comic Sans MS"/>
              <w:bCs/>
              <w:sz w:val="20"/>
              <w:szCs w:val="20"/>
            </w:rPr>
          </w:rPrChange>
        </w:rPr>
        <w:pPrChange w:id="2100" w:author="rosinamonsey@gmail.com" w:date="2024-02-09T21:42:00Z">
          <w:pPr/>
        </w:pPrChange>
      </w:pPr>
      <w:ins w:id="2101" w:author="Steven Monsey (ACP - Staff)" w:date="2024-02-09T19:30:00Z">
        <w:r w:rsidRPr="00226153">
          <w:rPr>
            <w:b/>
            <w:sz w:val="24"/>
            <w:rPrChange w:id="2102" w:author="rosinamonsey@gmail.com" w:date="2024-02-09T21:54:00Z">
              <w:rPr>
                <w:rFonts w:ascii="Comic Sans MS" w:hAnsi="Comic Sans MS"/>
                <w:b/>
                <w:sz w:val="20"/>
                <w:szCs w:val="20"/>
              </w:rPr>
            </w:rPrChange>
          </w:rPr>
          <w:t>Ante-natal care</w:t>
        </w:r>
      </w:ins>
    </w:p>
    <w:p w14:paraId="765F6256" w14:textId="77777777" w:rsidR="008B22B9" w:rsidRPr="00227445" w:rsidRDefault="008B22B9">
      <w:pPr>
        <w:jc w:val="both"/>
        <w:rPr>
          <w:ins w:id="2103" w:author="rosinamonsey@gmail.com" w:date="2024-02-09T21:17:00Z"/>
          <w:b/>
          <w:szCs w:val="22"/>
          <w:rPrChange w:id="2104" w:author="rosinamonsey@gmail.com" w:date="2024-02-09T21:41:00Z">
            <w:rPr>
              <w:ins w:id="2105" w:author="rosinamonsey@gmail.com" w:date="2024-02-09T21:17:00Z"/>
              <w:rFonts w:ascii="Comic Sans MS" w:hAnsi="Comic Sans MS"/>
              <w:b/>
              <w:sz w:val="20"/>
              <w:szCs w:val="20"/>
            </w:rPr>
          </w:rPrChange>
        </w:rPr>
        <w:pPrChange w:id="2106" w:author="rosinamonsey@gmail.com" w:date="2024-02-09T21:42:00Z">
          <w:pPr/>
        </w:pPrChange>
      </w:pPr>
    </w:p>
    <w:p w14:paraId="02165547" w14:textId="77777777" w:rsidR="00043860" w:rsidRPr="00227445" w:rsidRDefault="00043860">
      <w:pPr>
        <w:jc w:val="both"/>
        <w:rPr>
          <w:ins w:id="2107" w:author="Steven Monsey (ACP - Staff)" w:date="2024-02-09T19:30:00Z"/>
          <w:b/>
          <w:szCs w:val="22"/>
          <w:rPrChange w:id="2108" w:author="rosinamonsey@gmail.com" w:date="2024-02-09T21:41:00Z">
            <w:rPr>
              <w:ins w:id="2109" w:author="Steven Monsey (ACP - Staff)" w:date="2024-02-09T19:30:00Z"/>
              <w:rFonts w:ascii="Comic Sans MS" w:hAnsi="Comic Sans MS"/>
              <w:bCs/>
              <w:sz w:val="20"/>
              <w:szCs w:val="20"/>
            </w:rPr>
          </w:rPrChange>
        </w:rPr>
        <w:pPrChange w:id="2110" w:author="rosinamonsey@gmail.com" w:date="2024-02-09T21:42:00Z">
          <w:pPr>
            <w:pStyle w:val="ListParagraph"/>
            <w:numPr>
              <w:numId w:val="53"/>
            </w:numPr>
            <w:ind w:left="709" w:hanging="360"/>
          </w:pPr>
        </w:pPrChange>
      </w:pPr>
      <w:ins w:id="2111" w:author="Steven Monsey (ACP - Staff)" w:date="2024-02-09T19:30:00Z">
        <w:r w:rsidRPr="00227445">
          <w:rPr>
            <w:bCs/>
            <w:szCs w:val="22"/>
          </w:rPr>
          <w:t>A pregnant employee has a right to reasonable paid time off to attend ante-natal care appointments. The employee should produce evidence of appointments if requested to do so.</w:t>
        </w:r>
      </w:ins>
    </w:p>
    <w:p w14:paraId="32B94E67" w14:textId="77777777" w:rsidR="00BA50E7" w:rsidRPr="00227445" w:rsidRDefault="00BA50E7">
      <w:pPr>
        <w:jc w:val="both"/>
        <w:rPr>
          <w:ins w:id="2112" w:author="rosinamonsey@gmail.com" w:date="2024-02-09T21:17:00Z"/>
          <w:b/>
          <w:szCs w:val="22"/>
          <w:rPrChange w:id="2113" w:author="rosinamonsey@gmail.com" w:date="2024-02-09T21:41:00Z">
            <w:rPr>
              <w:ins w:id="2114" w:author="rosinamonsey@gmail.com" w:date="2024-02-09T21:17:00Z"/>
              <w:rFonts w:ascii="Comic Sans MS" w:hAnsi="Comic Sans MS"/>
              <w:b/>
              <w:sz w:val="20"/>
              <w:szCs w:val="20"/>
            </w:rPr>
          </w:rPrChange>
        </w:rPr>
        <w:pPrChange w:id="2115" w:author="rosinamonsey@gmail.com" w:date="2024-02-09T21:42:00Z">
          <w:pPr/>
        </w:pPrChange>
      </w:pPr>
    </w:p>
    <w:p w14:paraId="2DD22337" w14:textId="06B6ED46" w:rsidR="00043860" w:rsidRPr="00226153" w:rsidRDefault="00043860">
      <w:pPr>
        <w:jc w:val="both"/>
        <w:rPr>
          <w:ins w:id="2116" w:author="Steven Monsey (ACP - Staff)" w:date="2024-02-09T19:30:00Z"/>
          <w:b/>
          <w:sz w:val="24"/>
          <w:rPrChange w:id="2117" w:author="rosinamonsey@gmail.com" w:date="2024-02-09T21:55:00Z">
            <w:rPr>
              <w:ins w:id="2118" w:author="Steven Monsey (ACP - Staff)" w:date="2024-02-09T19:30:00Z"/>
              <w:rFonts w:ascii="Comic Sans MS" w:hAnsi="Comic Sans MS"/>
              <w:b/>
              <w:sz w:val="20"/>
              <w:szCs w:val="20"/>
            </w:rPr>
          </w:rPrChange>
        </w:rPr>
        <w:pPrChange w:id="2119" w:author="rosinamonsey@gmail.com" w:date="2024-02-09T21:42:00Z">
          <w:pPr/>
        </w:pPrChange>
      </w:pPr>
      <w:ins w:id="2120" w:author="Steven Monsey (ACP - Staff)" w:date="2024-02-09T19:30:00Z">
        <w:r w:rsidRPr="00226153">
          <w:rPr>
            <w:b/>
            <w:sz w:val="24"/>
            <w:rPrChange w:id="2121" w:author="rosinamonsey@gmail.com" w:date="2024-02-09T21:55:00Z">
              <w:rPr>
                <w:rFonts w:ascii="Comic Sans MS" w:hAnsi="Comic Sans MS"/>
                <w:b/>
                <w:sz w:val="20"/>
                <w:szCs w:val="20"/>
              </w:rPr>
            </w:rPrChange>
          </w:rPr>
          <w:t>Pregnancy related illness</w:t>
        </w:r>
      </w:ins>
    </w:p>
    <w:p w14:paraId="719DC514" w14:textId="77777777" w:rsidR="00043860" w:rsidRPr="00436589" w:rsidRDefault="00043860">
      <w:pPr>
        <w:jc w:val="both"/>
        <w:rPr>
          <w:ins w:id="2122" w:author="Steven Monsey (ACP - Staff)" w:date="2024-02-09T19:30:00Z"/>
          <w:b/>
          <w:rPrChange w:id="2123" w:author="rosinamonsey@gmail.com" w:date="2024-02-09T21:55:00Z">
            <w:rPr>
              <w:ins w:id="2124" w:author="Steven Monsey (ACP - Staff)" w:date="2024-02-09T19:30:00Z"/>
              <w:rFonts w:ascii="Comic Sans MS" w:hAnsi="Comic Sans MS"/>
              <w:bCs/>
              <w:sz w:val="20"/>
              <w:szCs w:val="20"/>
            </w:rPr>
          </w:rPrChange>
        </w:rPr>
        <w:pPrChange w:id="2125" w:author="rosinamonsey@gmail.com" w:date="2024-02-09T21:55:00Z">
          <w:pPr>
            <w:pStyle w:val="ListParagraph"/>
            <w:numPr>
              <w:numId w:val="53"/>
            </w:numPr>
            <w:ind w:left="709" w:hanging="360"/>
          </w:pPr>
        </w:pPrChange>
      </w:pPr>
      <w:ins w:id="2126" w:author="Steven Monsey (ACP - Staff)" w:date="2024-02-09T19:30:00Z">
        <w:r w:rsidRPr="00436589">
          <w:rPr>
            <w:bCs/>
            <w:rPrChange w:id="2127" w:author="rosinamonsey@gmail.com" w:date="2024-02-09T21:55:00Z">
              <w:rPr>
                <w:rFonts w:ascii="Comic Sans MS" w:hAnsi="Comic Sans MS"/>
                <w:bCs/>
                <w:sz w:val="20"/>
                <w:szCs w:val="20"/>
              </w:rPr>
            </w:rPrChange>
          </w:rPr>
          <w:t>If a pregnant employee is absent from work due to a pregnancy related illness in the 4 weeks before the EWC, then the period of maternity leave will commence automatically.</w:t>
        </w:r>
      </w:ins>
    </w:p>
    <w:p w14:paraId="154570BB" w14:textId="77777777" w:rsidR="00436589" w:rsidRDefault="00436589" w:rsidP="00905360">
      <w:pPr>
        <w:jc w:val="both"/>
        <w:rPr>
          <w:ins w:id="2128" w:author="rosinamonsey@gmail.com" w:date="2024-02-09T21:55:00Z"/>
          <w:b/>
          <w:sz w:val="24"/>
        </w:rPr>
      </w:pPr>
    </w:p>
    <w:p w14:paraId="4C9E87C7" w14:textId="39052411" w:rsidR="00043860" w:rsidRPr="00226153" w:rsidRDefault="00043860">
      <w:pPr>
        <w:jc w:val="both"/>
        <w:rPr>
          <w:ins w:id="2129" w:author="Steven Monsey (ACP - Staff)" w:date="2024-02-09T19:30:00Z"/>
          <w:b/>
          <w:sz w:val="24"/>
          <w:rPrChange w:id="2130" w:author="rosinamonsey@gmail.com" w:date="2024-02-09T21:55:00Z">
            <w:rPr>
              <w:ins w:id="2131" w:author="Steven Monsey (ACP - Staff)" w:date="2024-02-09T19:30:00Z"/>
              <w:rFonts w:ascii="Comic Sans MS" w:hAnsi="Comic Sans MS"/>
              <w:b/>
              <w:sz w:val="20"/>
              <w:szCs w:val="20"/>
            </w:rPr>
          </w:rPrChange>
        </w:rPr>
        <w:pPrChange w:id="2132" w:author="rosinamonsey@gmail.com" w:date="2024-02-09T21:42:00Z">
          <w:pPr/>
        </w:pPrChange>
      </w:pPr>
      <w:ins w:id="2133" w:author="Steven Monsey (ACP - Staff)" w:date="2024-02-09T19:30:00Z">
        <w:r w:rsidRPr="00226153">
          <w:rPr>
            <w:b/>
            <w:sz w:val="24"/>
            <w:rPrChange w:id="2134" w:author="rosinamonsey@gmail.com" w:date="2024-02-09T21:55:00Z">
              <w:rPr>
                <w:rFonts w:ascii="Comic Sans MS" w:hAnsi="Comic Sans MS"/>
                <w:b/>
                <w:sz w:val="20"/>
                <w:szCs w:val="20"/>
              </w:rPr>
            </w:rPrChange>
          </w:rPr>
          <w:t>Premature birth</w:t>
        </w:r>
      </w:ins>
    </w:p>
    <w:p w14:paraId="78CBAC57" w14:textId="430B8D3A" w:rsidR="00043860" w:rsidRPr="00436589" w:rsidRDefault="00043860">
      <w:pPr>
        <w:jc w:val="both"/>
        <w:rPr>
          <w:ins w:id="2135" w:author="Steven Monsey (ACP - Staff)" w:date="2024-02-09T19:30:00Z"/>
          <w:b/>
          <w:rPrChange w:id="2136" w:author="rosinamonsey@gmail.com" w:date="2024-02-09T21:55:00Z">
            <w:rPr>
              <w:ins w:id="2137" w:author="Steven Monsey (ACP - Staff)" w:date="2024-02-09T19:30:00Z"/>
              <w:rFonts w:ascii="Comic Sans MS" w:hAnsi="Comic Sans MS"/>
              <w:bCs/>
              <w:sz w:val="20"/>
              <w:szCs w:val="20"/>
            </w:rPr>
          </w:rPrChange>
        </w:rPr>
        <w:pPrChange w:id="2138" w:author="rosinamonsey@gmail.com" w:date="2024-02-09T21:55:00Z">
          <w:pPr>
            <w:pStyle w:val="ListParagraph"/>
            <w:numPr>
              <w:numId w:val="53"/>
            </w:numPr>
            <w:ind w:left="709" w:hanging="360"/>
          </w:pPr>
        </w:pPrChange>
      </w:pPr>
      <w:ins w:id="2139" w:author="Steven Monsey (ACP - Staff)" w:date="2024-02-09T19:30:00Z">
        <w:r w:rsidRPr="00436589">
          <w:rPr>
            <w:bCs/>
            <w:rPrChange w:id="2140" w:author="rosinamonsey@gmail.com" w:date="2024-02-09T21:55:00Z">
              <w:rPr>
                <w:rFonts w:ascii="Comic Sans MS" w:hAnsi="Comic Sans MS"/>
                <w:bCs/>
                <w:sz w:val="20"/>
                <w:szCs w:val="20"/>
              </w:rPr>
            </w:rPrChange>
          </w:rPr>
          <w:t xml:space="preserve">Where a baby is born prematurely the employee should ensure that the </w:t>
        </w:r>
      </w:ins>
      <w:ins w:id="2141" w:author="rosinamonsey@gmail.com" w:date="2024-02-09T21:18:00Z">
        <w:r w:rsidR="00933418" w:rsidRPr="00436589">
          <w:rPr>
            <w:bCs/>
            <w:rPrChange w:id="2142" w:author="rosinamonsey@gmail.com" w:date="2024-02-09T21:55:00Z">
              <w:rPr>
                <w:rFonts w:ascii="Comic Sans MS" w:hAnsi="Comic Sans MS"/>
                <w:bCs/>
                <w:sz w:val="20"/>
                <w:szCs w:val="20"/>
              </w:rPr>
            </w:rPrChange>
          </w:rPr>
          <w:t>chairperson</w:t>
        </w:r>
      </w:ins>
      <w:ins w:id="2143" w:author="Steven Monsey (ACP - Staff)" w:date="2024-02-09T19:30:00Z">
        <w:del w:id="2144" w:author="rosinamonsey@gmail.com" w:date="2024-02-09T21:17:00Z">
          <w:r w:rsidRPr="00436589" w:rsidDel="00BA50E7">
            <w:rPr>
              <w:bCs/>
              <w:rPrChange w:id="2145" w:author="rosinamonsey@gmail.com" w:date="2024-02-09T21:55:00Z">
                <w:rPr>
                  <w:rFonts w:ascii="Comic Sans MS" w:hAnsi="Comic Sans MS"/>
                  <w:bCs/>
                  <w:sz w:val="20"/>
                  <w:szCs w:val="20"/>
                </w:rPr>
              </w:rPrChange>
            </w:rPr>
            <w:delText xml:space="preserve">nursery </w:delText>
          </w:r>
        </w:del>
        <w:del w:id="2146" w:author="rosinamonsey@gmail.com" w:date="2024-02-09T21:18:00Z">
          <w:r w:rsidRPr="00436589" w:rsidDel="00933418">
            <w:rPr>
              <w:bCs/>
              <w:rPrChange w:id="2147" w:author="rosinamonsey@gmail.com" w:date="2024-02-09T21:55:00Z">
                <w:rPr>
                  <w:rFonts w:ascii="Comic Sans MS" w:hAnsi="Comic Sans MS"/>
                  <w:bCs/>
                  <w:sz w:val="20"/>
                  <w:szCs w:val="20"/>
                </w:rPr>
              </w:rPrChange>
            </w:rPr>
            <w:delText>manager</w:delText>
          </w:r>
        </w:del>
        <w:r w:rsidRPr="00436589">
          <w:rPr>
            <w:bCs/>
            <w:rPrChange w:id="2148" w:author="rosinamonsey@gmail.com" w:date="2024-02-09T21:55:00Z">
              <w:rPr>
                <w:rFonts w:ascii="Comic Sans MS" w:hAnsi="Comic Sans MS"/>
                <w:bCs/>
                <w:sz w:val="20"/>
                <w:szCs w:val="20"/>
              </w:rPr>
            </w:rPrChange>
          </w:rPr>
          <w:t xml:space="preserve"> is informed. The period of maternity leave will commence automatically the day after the birth unless maternity leave has already commenced. Discretion should be used as to whether it is appropriate to extend the maternity leave period or take any other special action as necessary</w:t>
        </w:r>
      </w:ins>
    </w:p>
    <w:p w14:paraId="5769515C" w14:textId="77777777" w:rsidR="00436589" w:rsidRDefault="00436589" w:rsidP="00905360">
      <w:pPr>
        <w:jc w:val="both"/>
        <w:rPr>
          <w:ins w:id="2149" w:author="rosinamonsey@gmail.com" w:date="2024-02-09T21:55:00Z"/>
          <w:b/>
          <w:sz w:val="24"/>
        </w:rPr>
      </w:pPr>
    </w:p>
    <w:p w14:paraId="389F77A6" w14:textId="2E67991A" w:rsidR="00043860" w:rsidRPr="00226153" w:rsidRDefault="00043860">
      <w:pPr>
        <w:jc w:val="both"/>
        <w:rPr>
          <w:ins w:id="2150" w:author="Steven Monsey (ACP - Staff)" w:date="2024-02-09T19:30:00Z"/>
          <w:b/>
          <w:sz w:val="24"/>
          <w:rPrChange w:id="2151" w:author="rosinamonsey@gmail.com" w:date="2024-02-09T21:55:00Z">
            <w:rPr>
              <w:ins w:id="2152" w:author="Steven Monsey (ACP - Staff)" w:date="2024-02-09T19:30:00Z"/>
              <w:rFonts w:ascii="Comic Sans MS" w:hAnsi="Comic Sans MS"/>
              <w:b/>
              <w:sz w:val="20"/>
              <w:szCs w:val="20"/>
            </w:rPr>
          </w:rPrChange>
        </w:rPr>
        <w:pPrChange w:id="2153" w:author="rosinamonsey@gmail.com" w:date="2024-02-09T21:42:00Z">
          <w:pPr/>
        </w:pPrChange>
      </w:pPr>
      <w:ins w:id="2154" w:author="Steven Monsey (ACP - Staff)" w:date="2024-02-09T19:30:00Z">
        <w:r w:rsidRPr="00226153">
          <w:rPr>
            <w:b/>
            <w:sz w:val="24"/>
            <w:rPrChange w:id="2155" w:author="rosinamonsey@gmail.com" w:date="2024-02-09T21:55:00Z">
              <w:rPr>
                <w:rFonts w:ascii="Comic Sans MS" w:hAnsi="Comic Sans MS"/>
                <w:b/>
                <w:sz w:val="20"/>
                <w:szCs w:val="20"/>
              </w:rPr>
            </w:rPrChange>
          </w:rPr>
          <w:lastRenderedPageBreak/>
          <w:t>Death of a baby and still birth</w:t>
        </w:r>
      </w:ins>
    </w:p>
    <w:p w14:paraId="58BDE076" w14:textId="77777777" w:rsidR="00043860" w:rsidRPr="00227445" w:rsidRDefault="00043860">
      <w:pPr>
        <w:pStyle w:val="ListParagraph"/>
        <w:numPr>
          <w:ilvl w:val="0"/>
          <w:numId w:val="40"/>
        </w:numPr>
        <w:ind w:left="284" w:hanging="284"/>
        <w:jc w:val="both"/>
        <w:rPr>
          <w:ins w:id="2156" w:author="Steven Monsey (ACP - Staff)" w:date="2024-02-09T19:30:00Z"/>
          <w:rFonts w:ascii="Arial" w:hAnsi="Arial" w:cs="Arial"/>
          <w:b/>
          <w:rPrChange w:id="2157" w:author="rosinamonsey@gmail.com" w:date="2024-02-09T21:41:00Z">
            <w:rPr>
              <w:ins w:id="2158" w:author="Steven Monsey (ACP - Staff)" w:date="2024-02-09T19:30:00Z"/>
              <w:rFonts w:ascii="Comic Sans MS" w:hAnsi="Comic Sans MS"/>
              <w:bCs/>
              <w:sz w:val="20"/>
              <w:szCs w:val="20"/>
            </w:rPr>
          </w:rPrChange>
        </w:rPr>
        <w:pPrChange w:id="2159" w:author="rosinamonsey@gmail.com" w:date="2024-02-09T21:42:00Z">
          <w:pPr>
            <w:pStyle w:val="ListParagraph"/>
            <w:numPr>
              <w:numId w:val="53"/>
            </w:numPr>
            <w:ind w:left="709" w:hanging="360"/>
          </w:pPr>
        </w:pPrChange>
      </w:pPr>
      <w:ins w:id="2160" w:author="Steven Monsey (ACP - Staff)" w:date="2024-02-09T19:30:00Z">
        <w:r w:rsidRPr="00227445">
          <w:rPr>
            <w:rFonts w:ascii="Arial" w:hAnsi="Arial" w:cs="Arial"/>
            <w:bCs/>
            <w:rPrChange w:id="2161" w:author="rosinamonsey@gmail.com" w:date="2024-02-09T21:41:00Z">
              <w:rPr>
                <w:rFonts w:ascii="Comic Sans MS" w:hAnsi="Comic Sans MS"/>
                <w:bCs/>
                <w:sz w:val="20"/>
                <w:szCs w:val="20"/>
              </w:rPr>
            </w:rPrChange>
          </w:rPr>
          <w:t>If the baby dies or is stillborn after 24 weeks of pregnancy, the statutory maternity leave and pay will continue as normal.</w:t>
        </w:r>
      </w:ins>
    </w:p>
    <w:p w14:paraId="075901D0" w14:textId="77777777" w:rsidR="00043860" w:rsidRPr="00227445" w:rsidRDefault="00043860">
      <w:pPr>
        <w:pStyle w:val="ListParagraph"/>
        <w:numPr>
          <w:ilvl w:val="0"/>
          <w:numId w:val="40"/>
        </w:numPr>
        <w:ind w:left="284" w:hanging="284"/>
        <w:jc w:val="both"/>
        <w:rPr>
          <w:ins w:id="2162" w:author="Steven Monsey (ACP - Staff)" w:date="2024-02-09T19:30:00Z"/>
          <w:rFonts w:ascii="Arial" w:hAnsi="Arial" w:cs="Arial"/>
          <w:b/>
          <w:rPrChange w:id="2163" w:author="rosinamonsey@gmail.com" w:date="2024-02-09T21:41:00Z">
            <w:rPr>
              <w:ins w:id="2164" w:author="Steven Monsey (ACP - Staff)" w:date="2024-02-09T19:30:00Z"/>
              <w:rFonts w:ascii="Comic Sans MS" w:hAnsi="Comic Sans MS"/>
              <w:bCs/>
              <w:sz w:val="20"/>
              <w:szCs w:val="20"/>
            </w:rPr>
          </w:rPrChange>
        </w:rPr>
        <w:pPrChange w:id="2165" w:author="rosinamonsey@gmail.com" w:date="2024-02-09T21:42:00Z">
          <w:pPr>
            <w:pStyle w:val="ListParagraph"/>
            <w:numPr>
              <w:numId w:val="53"/>
            </w:numPr>
            <w:ind w:left="709" w:hanging="360"/>
          </w:pPr>
        </w:pPrChange>
      </w:pPr>
      <w:ins w:id="2166" w:author="Steven Monsey (ACP - Staff)" w:date="2024-02-09T19:30:00Z">
        <w:r w:rsidRPr="00227445">
          <w:rPr>
            <w:rFonts w:ascii="Arial" w:hAnsi="Arial" w:cs="Arial"/>
            <w:bCs/>
            <w:rPrChange w:id="2167" w:author="rosinamonsey@gmail.com" w:date="2024-02-09T21:41:00Z">
              <w:rPr>
                <w:rFonts w:ascii="Comic Sans MS" w:hAnsi="Comic Sans MS"/>
                <w:bCs/>
                <w:sz w:val="20"/>
                <w:szCs w:val="20"/>
              </w:rPr>
            </w:rPrChange>
          </w:rPr>
          <w:t>If the death occurs before 24 weeks (m</w:t>
        </w:r>
        <w:r w:rsidRPr="00227445">
          <w:rPr>
            <w:rFonts w:ascii="Arial" w:hAnsi="Arial" w:cs="Arial"/>
            <w:bCs/>
            <w:rPrChange w:id="2168" w:author="rosinamonsey@gmail.com" w:date="2024-02-09T21:41:00Z">
              <w:rPr/>
            </w:rPrChange>
          </w:rPr>
          <w:t xml:space="preserve">iscarriage), special leave or sick leave should be granted. </w:t>
        </w:r>
      </w:ins>
    </w:p>
    <w:p w14:paraId="7CA72E19" w14:textId="77777777" w:rsidR="00043860" w:rsidRPr="00436589" w:rsidRDefault="00043860">
      <w:pPr>
        <w:jc w:val="both"/>
        <w:rPr>
          <w:ins w:id="2169" w:author="Steven Monsey (ACP - Staff)" w:date="2024-02-09T19:30:00Z"/>
          <w:b/>
          <w:sz w:val="24"/>
          <w:rPrChange w:id="2170" w:author="rosinamonsey@gmail.com" w:date="2024-02-09T21:55:00Z">
            <w:rPr>
              <w:ins w:id="2171" w:author="Steven Monsey (ACP - Staff)" w:date="2024-02-09T19:30:00Z"/>
              <w:rFonts w:ascii="Comic Sans MS" w:hAnsi="Comic Sans MS"/>
              <w:b/>
              <w:sz w:val="20"/>
              <w:szCs w:val="20"/>
            </w:rPr>
          </w:rPrChange>
        </w:rPr>
        <w:pPrChange w:id="2172" w:author="rosinamonsey@gmail.com" w:date="2024-02-09T21:42:00Z">
          <w:pPr/>
        </w:pPrChange>
      </w:pPr>
      <w:ins w:id="2173" w:author="Steven Monsey (ACP - Staff)" w:date="2024-02-09T19:30:00Z">
        <w:r w:rsidRPr="00436589">
          <w:rPr>
            <w:b/>
            <w:sz w:val="24"/>
            <w:rPrChange w:id="2174" w:author="rosinamonsey@gmail.com" w:date="2024-02-09T21:55:00Z">
              <w:rPr>
                <w:rFonts w:ascii="Comic Sans MS" w:hAnsi="Comic Sans MS"/>
                <w:b/>
                <w:sz w:val="20"/>
                <w:szCs w:val="20"/>
              </w:rPr>
            </w:rPrChange>
          </w:rPr>
          <w:t>Keeping in touch (KIT) days</w:t>
        </w:r>
      </w:ins>
    </w:p>
    <w:p w14:paraId="34A0755C" w14:textId="77777777" w:rsidR="00043860" w:rsidRPr="00227445" w:rsidRDefault="00043860">
      <w:pPr>
        <w:pStyle w:val="ListParagraph"/>
        <w:numPr>
          <w:ilvl w:val="0"/>
          <w:numId w:val="41"/>
        </w:numPr>
        <w:ind w:left="284" w:hanging="284"/>
        <w:jc w:val="both"/>
        <w:rPr>
          <w:ins w:id="2175" w:author="Steven Monsey (ACP - Staff)" w:date="2024-02-09T19:30:00Z"/>
          <w:rFonts w:ascii="Arial" w:hAnsi="Arial" w:cs="Arial"/>
          <w:b/>
          <w:rPrChange w:id="2176" w:author="rosinamonsey@gmail.com" w:date="2024-02-09T21:41:00Z">
            <w:rPr>
              <w:ins w:id="2177" w:author="Steven Monsey (ACP - Staff)" w:date="2024-02-09T19:30:00Z"/>
              <w:rFonts w:ascii="Comic Sans MS" w:hAnsi="Comic Sans MS"/>
              <w:bCs/>
              <w:sz w:val="20"/>
              <w:szCs w:val="20"/>
            </w:rPr>
          </w:rPrChange>
        </w:rPr>
        <w:pPrChange w:id="2178" w:author="rosinamonsey@gmail.com" w:date="2024-02-09T21:42:00Z">
          <w:pPr>
            <w:pStyle w:val="ListParagraph"/>
            <w:numPr>
              <w:numId w:val="55"/>
            </w:numPr>
            <w:ind w:hanging="360"/>
          </w:pPr>
        </w:pPrChange>
      </w:pPr>
      <w:ins w:id="2179" w:author="Steven Monsey (ACP - Staff)" w:date="2024-02-09T19:30:00Z">
        <w:r w:rsidRPr="00227445">
          <w:rPr>
            <w:rFonts w:ascii="Arial" w:hAnsi="Arial" w:cs="Arial"/>
            <w:bCs/>
            <w:rPrChange w:id="2180" w:author="rosinamonsey@gmail.com" w:date="2024-02-09T21:41:00Z">
              <w:rPr>
                <w:rFonts w:ascii="Comic Sans MS" w:hAnsi="Comic Sans MS"/>
                <w:bCs/>
                <w:sz w:val="20"/>
                <w:szCs w:val="20"/>
              </w:rPr>
            </w:rPrChange>
          </w:rPr>
          <w:t>Employee’s may, by agreement with their employer, attend work for up to ten days under their contract of employment during the maternity leave period. These days are known as “keeping in touch” (KIT) days. Such days are different to the reasonable contact that employees and employers may make with one another, as during KIT days employees can carry out work for the employer, for which they will be paid.</w:t>
        </w:r>
      </w:ins>
    </w:p>
    <w:p w14:paraId="0AC32311" w14:textId="77777777" w:rsidR="00043860" w:rsidRPr="00227445" w:rsidRDefault="00043860">
      <w:pPr>
        <w:pStyle w:val="ListParagraph"/>
        <w:numPr>
          <w:ilvl w:val="0"/>
          <w:numId w:val="41"/>
        </w:numPr>
        <w:ind w:left="284" w:hanging="284"/>
        <w:jc w:val="both"/>
        <w:rPr>
          <w:ins w:id="2181" w:author="Steven Monsey (ACP - Staff)" w:date="2024-02-09T19:30:00Z"/>
          <w:rFonts w:ascii="Arial" w:hAnsi="Arial" w:cs="Arial"/>
          <w:b/>
          <w:rPrChange w:id="2182" w:author="rosinamonsey@gmail.com" w:date="2024-02-09T21:41:00Z">
            <w:rPr>
              <w:ins w:id="2183" w:author="Steven Monsey (ACP - Staff)" w:date="2024-02-09T19:30:00Z"/>
              <w:rFonts w:ascii="Comic Sans MS" w:hAnsi="Comic Sans MS"/>
              <w:bCs/>
              <w:sz w:val="20"/>
              <w:szCs w:val="20"/>
            </w:rPr>
          </w:rPrChange>
        </w:rPr>
        <w:pPrChange w:id="2184" w:author="rosinamonsey@gmail.com" w:date="2024-02-09T21:42:00Z">
          <w:pPr>
            <w:pStyle w:val="ListParagraph"/>
            <w:numPr>
              <w:numId w:val="55"/>
            </w:numPr>
            <w:ind w:hanging="360"/>
          </w:pPr>
        </w:pPrChange>
      </w:pPr>
      <w:ins w:id="2185" w:author="Steven Monsey (ACP - Staff)" w:date="2024-02-09T19:30:00Z">
        <w:r w:rsidRPr="00227445">
          <w:rPr>
            <w:rFonts w:ascii="Arial" w:hAnsi="Arial" w:cs="Arial"/>
            <w:bCs/>
            <w:rPrChange w:id="2186" w:author="rosinamonsey@gmail.com" w:date="2024-02-09T21:41:00Z">
              <w:rPr>
                <w:rFonts w:ascii="Comic Sans MS" w:hAnsi="Comic Sans MS"/>
                <w:bCs/>
                <w:sz w:val="20"/>
                <w:szCs w:val="20"/>
              </w:rPr>
            </w:rPrChange>
          </w:rPr>
          <w:t>Any work done on any day during the maternity pay or maternity leave period will count as a whole KIT day, up to the ten day maximum. Therefore, if an employee comes in for a one hour training session and does no other work that day, she will have used one of her KIT days.</w:t>
        </w:r>
      </w:ins>
    </w:p>
    <w:p w14:paraId="7B24F214" w14:textId="77777777" w:rsidR="00043860" w:rsidRPr="00227445" w:rsidRDefault="00043860">
      <w:pPr>
        <w:pStyle w:val="ListParagraph"/>
        <w:numPr>
          <w:ilvl w:val="0"/>
          <w:numId w:val="41"/>
        </w:numPr>
        <w:ind w:left="284" w:hanging="284"/>
        <w:jc w:val="both"/>
        <w:rPr>
          <w:ins w:id="2187" w:author="Steven Monsey (ACP - Staff)" w:date="2024-02-09T19:30:00Z"/>
          <w:rFonts w:ascii="Arial" w:hAnsi="Arial" w:cs="Arial"/>
          <w:b/>
          <w:rPrChange w:id="2188" w:author="rosinamonsey@gmail.com" w:date="2024-02-09T21:41:00Z">
            <w:rPr>
              <w:ins w:id="2189" w:author="Steven Monsey (ACP - Staff)" w:date="2024-02-09T19:30:00Z"/>
              <w:rFonts w:ascii="Comic Sans MS" w:hAnsi="Comic Sans MS"/>
              <w:bCs/>
              <w:sz w:val="20"/>
              <w:szCs w:val="20"/>
            </w:rPr>
          </w:rPrChange>
        </w:rPr>
        <w:pPrChange w:id="2190" w:author="rosinamonsey@gmail.com" w:date="2024-02-09T21:42:00Z">
          <w:pPr>
            <w:pStyle w:val="ListParagraph"/>
            <w:numPr>
              <w:numId w:val="55"/>
            </w:numPr>
            <w:ind w:hanging="360"/>
          </w:pPr>
        </w:pPrChange>
      </w:pPr>
      <w:ins w:id="2191" w:author="Steven Monsey (ACP - Staff)" w:date="2024-02-09T19:30:00Z">
        <w:r w:rsidRPr="00227445">
          <w:rPr>
            <w:rFonts w:ascii="Arial" w:hAnsi="Arial" w:cs="Arial"/>
            <w:bCs/>
            <w:rPrChange w:id="2192" w:author="rosinamonsey@gmail.com" w:date="2024-02-09T21:41:00Z">
              <w:rPr>
                <w:rFonts w:ascii="Comic Sans MS" w:hAnsi="Comic Sans MS"/>
                <w:bCs/>
                <w:sz w:val="20"/>
                <w:szCs w:val="20"/>
              </w:rPr>
            </w:rPrChange>
          </w:rPr>
          <w:t>The type of work that the employee undertakes on a KIT day is a matter for agreement between the two parties. They may be used for any activity which would ordinarily be classed as work under the employment contract.</w:t>
        </w:r>
      </w:ins>
    </w:p>
    <w:p w14:paraId="5367DE3A" w14:textId="77777777" w:rsidR="00043860" w:rsidRPr="00227445" w:rsidRDefault="00043860">
      <w:pPr>
        <w:pStyle w:val="ListParagraph"/>
        <w:numPr>
          <w:ilvl w:val="0"/>
          <w:numId w:val="41"/>
        </w:numPr>
        <w:ind w:left="284" w:hanging="284"/>
        <w:jc w:val="both"/>
        <w:rPr>
          <w:ins w:id="2193" w:author="Steven Monsey (ACP - Staff)" w:date="2024-02-09T19:30:00Z"/>
          <w:rFonts w:ascii="Arial" w:hAnsi="Arial" w:cs="Arial"/>
          <w:b/>
          <w:rPrChange w:id="2194" w:author="rosinamonsey@gmail.com" w:date="2024-02-09T21:41:00Z">
            <w:rPr>
              <w:ins w:id="2195" w:author="Steven Monsey (ACP - Staff)" w:date="2024-02-09T19:30:00Z"/>
              <w:rFonts w:ascii="Comic Sans MS" w:hAnsi="Comic Sans MS"/>
              <w:bCs/>
              <w:sz w:val="20"/>
              <w:szCs w:val="20"/>
            </w:rPr>
          </w:rPrChange>
        </w:rPr>
        <w:pPrChange w:id="2196" w:author="rosinamonsey@gmail.com" w:date="2024-02-09T21:42:00Z">
          <w:pPr>
            <w:pStyle w:val="ListParagraph"/>
            <w:numPr>
              <w:numId w:val="55"/>
            </w:numPr>
            <w:ind w:hanging="360"/>
          </w:pPr>
        </w:pPrChange>
      </w:pPr>
      <w:ins w:id="2197" w:author="Steven Monsey (ACP - Staff)" w:date="2024-02-09T19:30:00Z">
        <w:r w:rsidRPr="00227445">
          <w:rPr>
            <w:rFonts w:ascii="Arial" w:hAnsi="Arial" w:cs="Arial"/>
            <w:bCs/>
            <w:rPrChange w:id="2198" w:author="rosinamonsey@gmail.com" w:date="2024-02-09T21:41:00Z">
              <w:rPr>
                <w:rFonts w:ascii="Comic Sans MS" w:hAnsi="Comic Sans MS"/>
                <w:bCs/>
                <w:sz w:val="20"/>
                <w:szCs w:val="20"/>
              </w:rPr>
            </w:rPrChange>
          </w:rPr>
          <w:t>The employee will be paid for the work undertaken during KIT days without loss of SMP. The rate of pay will be their standard hourly rate.</w:t>
        </w:r>
      </w:ins>
    </w:p>
    <w:p w14:paraId="52C545BD" w14:textId="77777777" w:rsidR="00043860" w:rsidRPr="00227445" w:rsidDel="00436589" w:rsidRDefault="00043860">
      <w:pPr>
        <w:jc w:val="both"/>
        <w:rPr>
          <w:ins w:id="2199" w:author="Steven Monsey (ACP - Staff)" w:date="2024-02-09T19:30:00Z"/>
          <w:del w:id="2200" w:author="rosinamonsey@gmail.com" w:date="2024-02-09T21:55:00Z"/>
          <w:b/>
          <w:szCs w:val="22"/>
          <w:rPrChange w:id="2201" w:author="rosinamonsey@gmail.com" w:date="2024-02-09T21:41:00Z">
            <w:rPr>
              <w:ins w:id="2202" w:author="Steven Monsey (ACP - Staff)" w:date="2024-02-09T19:30:00Z"/>
              <w:del w:id="2203" w:author="rosinamonsey@gmail.com" w:date="2024-02-09T21:55:00Z"/>
              <w:rFonts w:ascii="Comic Sans MS" w:hAnsi="Comic Sans MS"/>
              <w:b/>
              <w:sz w:val="20"/>
              <w:szCs w:val="20"/>
            </w:rPr>
          </w:rPrChange>
        </w:rPr>
        <w:pPrChange w:id="2204" w:author="rosinamonsey@gmail.com" w:date="2024-02-09T21:42:00Z">
          <w:pPr/>
        </w:pPrChange>
      </w:pPr>
    </w:p>
    <w:p w14:paraId="7511485C" w14:textId="65A7CDF1" w:rsidR="00043860" w:rsidRPr="00227445" w:rsidDel="00436589" w:rsidRDefault="00043860">
      <w:pPr>
        <w:jc w:val="both"/>
        <w:rPr>
          <w:ins w:id="2205" w:author="Steven Monsey (ACP - Staff)" w:date="2024-02-09T19:30:00Z"/>
          <w:del w:id="2206" w:author="rosinamonsey@gmail.com" w:date="2024-02-09T21:55:00Z"/>
          <w:b/>
          <w:szCs w:val="22"/>
          <w:rPrChange w:id="2207" w:author="rosinamonsey@gmail.com" w:date="2024-02-09T21:41:00Z">
            <w:rPr>
              <w:ins w:id="2208" w:author="Steven Monsey (ACP - Staff)" w:date="2024-02-09T19:30:00Z"/>
              <w:del w:id="2209" w:author="rosinamonsey@gmail.com" w:date="2024-02-09T21:55:00Z"/>
              <w:rFonts w:ascii="Comic Sans MS" w:hAnsi="Comic Sans MS"/>
              <w:b/>
              <w:sz w:val="20"/>
              <w:szCs w:val="20"/>
            </w:rPr>
          </w:rPrChange>
        </w:rPr>
        <w:pPrChange w:id="2210" w:author="rosinamonsey@gmail.com" w:date="2024-02-09T21:42:00Z">
          <w:pPr/>
        </w:pPrChange>
      </w:pPr>
    </w:p>
    <w:p w14:paraId="3311F66C" w14:textId="53A710EE" w:rsidR="00043860" w:rsidRPr="00227445" w:rsidDel="00436589" w:rsidRDefault="00043860">
      <w:pPr>
        <w:jc w:val="both"/>
        <w:rPr>
          <w:ins w:id="2211" w:author="Steven Monsey (ACP - Staff)" w:date="2024-02-09T19:30:00Z"/>
          <w:del w:id="2212" w:author="rosinamonsey@gmail.com" w:date="2024-02-09T21:55:00Z"/>
          <w:b/>
          <w:szCs w:val="22"/>
          <w:rPrChange w:id="2213" w:author="rosinamonsey@gmail.com" w:date="2024-02-09T21:41:00Z">
            <w:rPr>
              <w:ins w:id="2214" w:author="Steven Monsey (ACP - Staff)" w:date="2024-02-09T19:30:00Z"/>
              <w:del w:id="2215" w:author="rosinamonsey@gmail.com" w:date="2024-02-09T21:55:00Z"/>
              <w:rFonts w:ascii="Comic Sans MS" w:hAnsi="Comic Sans MS"/>
              <w:b/>
              <w:sz w:val="20"/>
              <w:szCs w:val="20"/>
            </w:rPr>
          </w:rPrChange>
        </w:rPr>
        <w:pPrChange w:id="2216" w:author="rosinamonsey@gmail.com" w:date="2024-02-09T21:42:00Z">
          <w:pPr/>
        </w:pPrChange>
      </w:pPr>
    </w:p>
    <w:p w14:paraId="53275098" w14:textId="77777777" w:rsidR="00043860" w:rsidRPr="00436589" w:rsidRDefault="00043860">
      <w:pPr>
        <w:jc w:val="both"/>
        <w:rPr>
          <w:ins w:id="2217" w:author="Steven Monsey (ACP - Staff)" w:date="2024-02-09T19:30:00Z"/>
          <w:b/>
          <w:sz w:val="24"/>
          <w:rPrChange w:id="2218" w:author="rosinamonsey@gmail.com" w:date="2024-02-09T21:55:00Z">
            <w:rPr>
              <w:ins w:id="2219" w:author="Steven Monsey (ACP - Staff)" w:date="2024-02-09T19:30:00Z"/>
              <w:rFonts w:ascii="Comic Sans MS" w:hAnsi="Comic Sans MS"/>
              <w:b/>
              <w:sz w:val="20"/>
              <w:szCs w:val="20"/>
            </w:rPr>
          </w:rPrChange>
        </w:rPr>
        <w:pPrChange w:id="2220" w:author="rosinamonsey@gmail.com" w:date="2024-02-09T21:42:00Z">
          <w:pPr/>
        </w:pPrChange>
      </w:pPr>
      <w:ins w:id="2221" w:author="Steven Monsey (ACP - Staff)" w:date="2024-02-09T19:30:00Z">
        <w:r w:rsidRPr="00436589">
          <w:rPr>
            <w:b/>
            <w:sz w:val="24"/>
            <w:rPrChange w:id="2222" w:author="rosinamonsey@gmail.com" w:date="2024-02-09T21:55:00Z">
              <w:rPr>
                <w:rFonts w:ascii="Comic Sans MS" w:hAnsi="Comic Sans MS"/>
                <w:b/>
                <w:sz w:val="20"/>
                <w:szCs w:val="20"/>
              </w:rPr>
            </w:rPrChange>
          </w:rPr>
          <w:t>Pensions</w:t>
        </w:r>
      </w:ins>
    </w:p>
    <w:p w14:paraId="264BBC60" w14:textId="77777777" w:rsidR="00043860" w:rsidRPr="00227445" w:rsidRDefault="00043860">
      <w:pPr>
        <w:pStyle w:val="ListParagraph"/>
        <w:numPr>
          <w:ilvl w:val="0"/>
          <w:numId w:val="42"/>
        </w:numPr>
        <w:ind w:left="284" w:hanging="284"/>
        <w:jc w:val="both"/>
        <w:rPr>
          <w:ins w:id="2223" w:author="Steven Monsey (ACP - Staff)" w:date="2024-02-09T19:30:00Z"/>
          <w:rFonts w:ascii="Arial" w:hAnsi="Arial" w:cs="Arial"/>
          <w:b/>
          <w:rPrChange w:id="2224" w:author="rosinamonsey@gmail.com" w:date="2024-02-09T21:41:00Z">
            <w:rPr>
              <w:ins w:id="2225" w:author="Steven Monsey (ACP - Staff)" w:date="2024-02-09T19:30:00Z"/>
              <w:rFonts w:ascii="Comic Sans MS" w:hAnsi="Comic Sans MS"/>
              <w:bCs/>
              <w:sz w:val="20"/>
              <w:szCs w:val="20"/>
            </w:rPr>
          </w:rPrChange>
        </w:rPr>
        <w:pPrChange w:id="2226" w:author="rosinamonsey@gmail.com" w:date="2024-02-09T21:42:00Z">
          <w:pPr>
            <w:pStyle w:val="ListParagraph"/>
            <w:numPr>
              <w:numId w:val="56"/>
            </w:numPr>
            <w:ind w:hanging="360"/>
          </w:pPr>
        </w:pPrChange>
      </w:pPr>
      <w:ins w:id="2227" w:author="Steven Monsey (ACP - Staff)" w:date="2024-02-09T19:30:00Z">
        <w:r w:rsidRPr="00227445">
          <w:rPr>
            <w:rFonts w:ascii="Arial" w:hAnsi="Arial" w:cs="Arial"/>
            <w:bCs/>
            <w:rPrChange w:id="2228" w:author="rosinamonsey@gmail.com" w:date="2024-02-09T21:41:00Z">
              <w:rPr>
                <w:rFonts w:ascii="Comic Sans MS" w:hAnsi="Comic Sans MS"/>
                <w:bCs/>
                <w:sz w:val="20"/>
                <w:szCs w:val="20"/>
              </w:rPr>
            </w:rPrChange>
          </w:rPr>
          <w:t>During paid maternity leave, the employer will continue to pay into the employee’s pension scheme on their basic salary calculation minus the standard qualifying earnings limit.</w:t>
        </w:r>
      </w:ins>
    </w:p>
    <w:p w14:paraId="42866A98" w14:textId="77777777" w:rsidR="00043860" w:rsidRPr="00227445" w:rsidRDefault="00043860">
      <w:pPr>
        <w:pStyle w:val="ListParagraph"/>
        <w:numPr>
          <w:ilvl w:val="0"/>
          <w:numId w:val="42"/>
        </w:numPr>
        <w:ind w:left="284" w:hanging="284"/>
        <w:jc w:val="both"/>
        <w:rPr>
          <w:ins w:id="2229" w:author="Steven Monsey (ACP - Staff)" w:date="2024-02-09T19:30:00Z"/>
          <w:rFonts w:ascii="Arial" w:hAnsi="Arial" w:cs="Arial"/>
          <w:b/>
          <w:rPrChange w:id="2230" w:author="rosinamonsey@gmail.com" w:date="2024-02-09T21:41:00Z">
            <w:rPr>
              <w:ins w:id="2231" w:author="Steven Monsey (ACP - Staff)" w:date="2024-02-09T19:30:00Z"/>
              <w:rFonts w:ascii="Comic Sans MS" w:hAnsi="Comic Sans MS"/>
              <w:bCs/>
              <w:sz w:val="20"/>
              <w:szCs w:val="20"/>
            </w:rPr>
          </w:rPrChange>
        </w:rPr>
        <w:pPrChange w:id="2232" w:author="rosinamonsey@gmail.com" w:date="2024-02-09T21:42:00Z">
          <w:pPr>
            <w:pStyle w:val="ListParagraph"/>
            <w:numPr>
              <w:numId w:val="56"/>
            </w:numPr>
            <w:ind w:hanging="360"/>
          </w:pPr>
        </w:pPrChange>
      </w:pPr>
      <w:ins w:id="2233" w:author="Steven Monsey (ACP - Staff)" w:date="2024-02-09T19:30:00Z">
        <w:r w:rsidRPr="00227445">
          <w:rPr>
            <w:rFonts w:ascii="Arial" w:hAnsi="Arial" w:cs="Arial"/>
            <w:bCs/>
            <w:rPrChange w:id="2234" w:author="rosinamonsey@gmail.com" w:date="2024-02-09T21:41:00Z">
              <w:rPr>
                <w:rFonts w:ascii="Comic Sans MS" w:hAnsi="Comic Sans MS"/>
                <w:bCs/>
                <w:sz w:val="20"/>
                <w:szCs w:val="20"/>
              </w:rPr>
            </w:rPrChange>
          </w:rPr>
          <w:t>The employee will pay contributions based on the actual maternity pay received during the first 39 weeks of the maternity pay period if the qualifying earnings limit is reached.</w:t>
        </w:r>
      </w:ins>
    </w:p>
    <w:p w14:paraId="39B41A24" w14:textId="77777777" w:rsidR="00043860" w:rsidRPr="00227445" w:rsidRDefault="00043860">
      <w:pPr>
        <w:pStyle w:val="ListParagraph"/>
        <w:numPr>
          <w:ilvl w:val="0"/>
          <w:numId w:val="42"/>
        </w:numPr>
        <w:ind w:left="284" w:hanging="284"/>
        <w:jc w:val="both"/>
        <w:rPr>
          <w:ins w:id="2235" w:author="Steven Monsey (ACP - Staff)" w:date="2024-02-09T19:30:00Z"/>
          <w:rFonts w:ascii="Arial" w:hAnsi="Arial" w:cs="Arial"/>
          <w:b/>
          <w:rPrChange w:id="2236" w:author="rosinamonsey@gmail.com" w:date="2024-02-09T21:41:00Z">
            <w:rPr>
              <w:ins w:id="2237" w:author="Steven Monsey (ACP - Staff)" w:date="2024-02-09T19:30:00Z"/>
              <w:rFonts w:ascii="Comic Sans MS" w:hAnsi="Comic Sans MS"/>
              <w:bCs/>
              <w:sz w:val="20"/>
              <w:szCs w:val="20"/>
            </w:rPr>
          </w:rPrChange>
        </w:rPr>
        <w:pPrChange w:id="2238" w:author="rosinamonsey@gmail.com" w:date="2024-02-09T21:42:00Z">
          <w:pPr>
            <w:pStyle w:val="ListParagraph"/>
            <w:numPr>
              <w:numId w:val="56"/>
            </w:numPr>
            <w:ind w:hanging="360"/>
          </w:pPr>
        </w:pPrChange>
      </w:pPr>
      <w:ins w:id="2239" w:author="Steven Monsey (ACP - Staff)" w:date="2024-02-09T19:30:00Z">
        <w:r w:rsidRPr="00227445">
          <w:rPr>
            <w:rFonts w:ascii="Arial" w:hAnsi="Arial" w:cs="Arial"/>
            <w:bCs/>
            <w:rPrChange w:id="2240" w:author="rosinamonsey@gmail.com" w:date="2024-02-09T21:41:00Z">
              <w:rPr>
                <w:rFonts w:ascii="Comic Sans MS" w:hAnsi="Comic Sans MS"/>
                <w:bCs/>
                <w:sz w:val="20"/>
                <w:szCs w:val="20"/>
              </w:rPr>
            </w:rPrChange>
          </w:rPr>
          <w:t>During unpaid maternity leave, the qualifying earnings limit will not be met so employer pension contributions will not be made.</w:t>
        </w:r>
      </w:ins>
    </w:p>
    <w:p w14:paraId="4D5BB783" w14:textId="77777777" w:rsidR="00043860" w:rsidRPr="00436589" w:rsidRDefault="00043860">
      <w:pPr>
        <w:jc w:val="both"/>
        <w:rPr>
          <w:ins w:id="2241" w:author="Steven Monsey (ACP - Staff)" w:date="2024-02-09T19:30:00Z"/>
          <w:b/>
          <w:sz w:val="24"/>
          <w:rPrChange w:id="2242" w:author="rosinamonsey@gmail.com" w:date="2024-02-09T21:56:00Z">
            <w:rPr>
              <w:ins w:id="2243" w:author="Steven Monsey (ACP - Staff)" w:date="2024-02-09T19:30:00Z"/>
              <w:rFonts w:ascii="Comic Sans MS" w:hAnsi="Comic Sans MS"/>
              <w:b/>
              <w:sz w:val="20"/>
              <w:szCs w:val="20"/>
            </w:rPr>
          </w:rPrChange>
        </w:rPr>
        <w:pPrChange w:id="2244" w:author="rosinamonsey@gmail.com" w:date="2024-02-09T21:42:00Z">
          <w:pPr/>
        </w:pPrChange>
      </w:pPr>
      <w:ins w:id="2245" w:author="Steven Monsey (ACP - Staff)" w:date="2024-02-09T19:30:00Z">
        <w:r w:rsidRPr="00436589">
          <w:rPr>
            <w:b/>
            <w:sz w:val="24"/>
            <w:rPrChange w:id="2246" w:author="rosinamonsey@gmail.com" w:date="2024-02-09T21:56:00Z">
              <w:rPr>
                <w:rFonts w:ascii="Comic Sans MS" w:hAnsi="Comic Sans MS"/>
                <w:b/>
                <w:sz w:val="20"/>
                <w:szCs w:val="20"/>
              </w:rPr>
            </w:rPrChange>
          </w:rPr>
          <w:t>Holiday Pay &amp; Pay Awards</w:t>
        </w:r>
      </w:ins>
    </w:p>
    <w:p w14:paraId="529BEDA9" w14:textId="77777777" w:rsidR="00043860" w:rsidRPr="00436589" w:rsidRDefault="00043860">
      <w:pPr>
        <w:pStyle w:val="ListParagraph"/>
        <w:numPr>
          <w:ilvl w:val="0"/>
          <w:numId w:val="43"/>
        </w:numPr>
        <w:ind w:left="284" w:hanging="284"/>
        <w:jc w:val="both"/>
        <w:rPr>
          <w:ins w:id="2247" w:author="Steven Monsey (ACP - Staff)" w:date="2024-02-09T19:30:00Z"/>
          <w:rFonts w:ascii="Arial" w:hAnsi="Arial" w:cs="Arial"/>
          <w:b/>
          <w:sz w:val="24"/>
          <w:szCs w:val="24"/>
          <w:rPrChange w:id="2248" w:author="rosinamonsey@gmail.com" w:date="2024-02-09T21:55:00Z">
            <w:rPr>
              <w:ins w:id="2249" w:author="Steven Monsey (ACP - Staff)" w:date="2024-02-09T19:30:00Z"/>
              <w:rFonts w:ascii="Comic Sans MS" w:hAnsi="Comic Sans MS"/>
              <w:bCs/>
              <w:sz w:val="20"/>
              <w:szCs w:val="20"/>
            </w:rPr>
          </w:rPrChange>
        </w:rPr>
        <w:pPrChange w:id="2250" w:author="rosinamonsey@gmail.com" w:date="2024-02-09T21:42:00Z">
          <w:pPr>
            <w:pStyle w:val="ListParagraph"/>
            <w:numPr>
              <w:numId w:val="57"/>
            </w:numPr>
            <w:ind w:hanging="360"/>
          </w:pPr>
        </w:pPrChange>
      </w:pPr>
      <w:ins w:id="2251" w:author="Steven Monsey (ACP - Staff)" w:date="2024-02-09T19:30:00Z">
        <w:r w:rsidRPr="00436589">
          <w:rPr>
            <w:rFonts w:ascii="Arial" w:hAnsi="Arial" w:cs="Arial"/>
            <w:bCs/>
            <w:sz w:val="24"/>
            <w:szCs w:val="24"/>
            <w:rPrChange w:id="2252" w:author="rosinamonsey@gmail.com" w:date="2024-02-09T21:55:00Z">
              <w:rPr>
                <w:rFonts w:ascii="Comic Sans MS" w:hAnsi="Comic Sans MS"/>
                <w:bCs/>
                <w:sz w:val="20"/>
                <w:szCs w:val="20"/>
              </w:rPr>
            </w:rPrChange>
          </w:rPr>
          <w:t>Holiday will still accrue during a period of maternity leave, including unpaid leave.</w:t>
        </w:r>
      </w:ins>
    </w:p>
    <w:p w14:paraId="42F95AC4" w14:textId="77777777" w:rsidR="00043860" w:rsidRPr="00227445" w:rsidRDefault="00043860">
      <w:pPr>
        <w:pStyle w:val="ListParagraph"/>
        <w:numPr>
          <w:ilvl w:val="0"/>
          <w:numId w:val="43"/>
        </w:numPr>
        <w:ind w:left="284" w:hanging="284"/>
        <w:jc w:val="both"/>
        <w:rPr>
          <w:ins w:id="2253" w:author="Steven Monsey (ACP - Staff)" w:date="2024-02-09T19:30:00Z"/>
          <w:rFonts w:ascii="Arial" w:hAnsi="Arial" w:cs="Arial"/>
          <w:b/>
          <w:rPrChange w:id="2254" w:author="rosinamonsey@gmail.com" w:date="2024-02-09T21:41:00Z">
            <w:rPr>
              <w:ins w:id="2255" w:author="Steven Monsey (ACP - Staff)" w:date="2024-02-09T19:30:00Z"/>
              <w:rFonts w:ascii="Comic Sans MS" w:hAnsi="Comic Sans MS"/>
              <w:bCs/>
              <w:sz w:val="20"/>
              <w:szCs w:val="20"/>
            </w:rPr>
          </w:rPrChange>
        </w:rPr>
        <w:pPrChange w:id="2256" w:author="rosinamonsey@gmail.com" w:date="2024-02-09T21:42:00Z">
          <w:pPr>
            <w:pStyle w:val="ListParagraph"/>
            <w:numPr>
              <w:numId w:val="57"/>
            </w:numPr>
            <w:ind w:hanging="360"/>
          </w:pPr>
        </w:pPrChange>
      </w:pPr>
      <w:ins w:id="2257" w:author="Steven Monsey (ACP - Staff)" w:date="2024-02-09T19:30:00Z">
        <w:r w:rsidRPr="00227445">
          <w:rPr>
            <w:rFonts w:ascii="Arial" w:hAnsi="Arial" w:cs="Arial"/>
            <w:bCs/>
            <w:rPrChange w:id="2258" w:author="rosinamonsey@gmail.com" w:date="2024-02-09T21:41:00Z">
              <w:rPr>
                <w:rFonts w:ascii="Comic Sans MS" w:hAnsi="Comic Sans MS"/>
                <w:bCs/>
                <w:sz w:val="20"/>
                <w:szCs w:val="20"/>
              </w:rPr>
            </w:rPrChange>
          </w:rPr>
          <w:t>Where a pay award is made during the period of maternity leave the employee’s holiday pay will be recalculated to adjust for the uplift.</w:t>
        </w:r>
      </w:ins>
    </w:p>
    <w:p w14:paraId="731BDA08" w14:textId="77777777" w:rsidR="00043860" w:rsidRPr="00436589" w:rsidRDefault="00043860">
      <w:pPr>
        <w:jc w:val="both"/>
        <w:rPr>
          <w:ins w:id="2259" w:author="Steven Monsey (ACP - Staff)" w:date="2024-02-09T19:30:00Z"/>
          <w:b/>
          <w:sz w:val="24"/>
          <w:rPrChange w:id="2260" w:author="rosinamonsey@gmail.com" w:date="2024-02-09T21:56:00Z">
            <w:rPr>
              <w:ins w:id="2261" w:author="Steven Monsey (ACP - Staff)" w:date="2024-02-09T19:30:00Z"/>
              <w:rFonts w:ascii="Comic Sans MS" w:hAnsi="Comic Sans MS"/>
              <w:b/>
              <w:sz w:val="20"/>
              <w:szCs w:val="20"/>
            </w:rPr>
          </w:rPrChange>
        </w:rPr>
        <w:pPrChange w:id="2262" w:author="rosinamonsey@gmail.com" w:date="2024-02-09T21:42:00Z">
          <w:pPr/>
        </w:pPrChange>
      </w:pPr>
      <w:ins w:id="2263" w:author="Steven Monsey (ACP - Staff)" w:date="2024-02-09T19:30:00Z">
        <w:r w:rsidRPr="00436589">
          <w:rPr>
            <w:b/>
            <w:sz w:val="24"/>
            <w:rPrChange w:id="2264" w:author="rosinamonsey@gmail.com" w:date="2024-02-09T21:56:00Z">
              <w:rPr>
                <w:rFonts w:ascii="Comic Sans MS" w:hAnsi="Comic Sans MS"/>
                <w:b/>
                <w:sz w:val="20"/>
                <w:szCs w:val="20"/>
              </w:rPr>
            </w:rPrChange>
          </w:rPr>
          <w:t>Returning to work</w:t>
        </w:r>
      </w:ins>
    </w:p>
    <w:p w14:paraId="0E885407" w14:textId="77777777" w:rsidR="00043860" w:rsidRPr="00436589" w:rsidRDefault="00043860">
      <w:pPr>
        <w:jc w:val="both"/>
        <w:rPr>
          <w:ins w:id="2265" w:author="Steven Monsey (ACP - Staff)" w:date="2024-02-09T19:30:00Z"/>
          <w:b/>
          <w:rPrChange w:id="2266" w:author="rosinamonsey@gmail.com" w:date="2024-02-09T21:56:00Z">
            <w:rPr>
              <w:ins w:id="2267" w:author="Steven Monsey (ACP - Staff)" w:date="2024-02-09T19:30:00Z"/>
              <w:rFonts w:ascii="Comic Sans MS" w:hAnsi="Comic Sans MS"/>
              <w:bCs/>
              <w:sz w:val="20"/>
              <w:szCs w:val="20"/>
            </w:rPr>
          </w:rPrChange>
        </w:rPr>
        <w:pPrChange w:id="2268" w:author="rosinamonsey@gmail.com" w:date="2024-02-09T21:56:00Z">
          <w:pPr>
            <w:pStyle w:val="ListParagraph"/>
            <w:numPr>
              <w:numId w:val="58"/>
            </w:numPr>
            <w:ind w:hanging="360"/>
          </w:pPr>
        </w:pPrChange>
      </w:pPr>
      <w:ins w:id="2269" w:author="Steven Monsey (ACP - Staff)" w:date="2024-02-09T19:30:00Z">
        <w:r w:rsidRPr="00436589">
          <w:rPr>
            <w:bCs/>
            <w:rPrChange w:id="2270" w:author="rosinamonsey@gmail.com" w:date="2024-02-09T21:56:00Z">
              <w:rPr>
                <w:rFonts w:ascii="Comic Sans MS" w:hAnsi="Comic Sans MS"/>
                <w:bCs/>
                <w:sz w:val="20"/>
                <w:szCs w:val="20"/>
              </w:rPr>
            </w:rPrChange>
          </w:rPr>
          <w:t>Employees on maternity leave are not permitted to return to work during the first two weeks after the birth (compulsory maternity leave).</w:t>
        </w:r>
      </w:ins>
    </w:p>
    <w:p w14:paraId="1F0C5268" w14:textId="28814378" w:rsidR="00043860" w:rsidRPr="00227445" w:rsidDel="006D7B19" w:rsidRDefault="00043860">
      <w:pPr>
        <w:jc w:val="both"/>
        <w:rPr>
          <w:del w:id="2271" w:author="rosinamonsey@gmail.com" w:date="2024-02-09T21:19:00Z"/>
          <w:bCs/>
          <w:szCs w:val="22"/>
        </w:rPr>
        <w:pPrChange w:id="2272" w:author="rosinamonsey@gmail.com" w:date="2024-02-09T21:42:00Z">
          <w:pPr/>
        </w:pPrChange>
      </w:pPr>
      <w:ins w:id="2273" w:author="Steven Monsey (ACP - Staff)" w:date="2024-02-09T19:30:00Z">
        <w:del w:id="2274" w:author="rosinamonsey@gmail.com" w:date="2024-02-09T21:19:00Z">
          <w:r w:rsidRPr="00227445" w:rsidDel="006D7B19">
            <w:rPr>
              <w:bCs/>
              <w:szCs w:val="22"/>
            </w:rPr>
            <w:delText>Requests to return to work following a period of maternity leave on different or reduced hours, will be dealt with under the Flexible Working Policy.</w:delText>
          </w:r>
        </w:del>
      </w:ins>
    </w:p>
    <w:p w14:paraId="48F83E2B" w14:textId="77777777" w:rsidR="006D7B19" w:rsidRPr="00227445" w:rsidRDefault="006D7B19">
      <w:pPr>
        <w:jc w:val="both"/>
        <w:rPr>
          <w:ins w:id="2275" w:author="rosinamonsey@gmail.com" w:date="2024-02-09T21:19:00Z"/>
          <w:b/>
          <w:szCs w:val="22"/>
          <w:rPrChange w:id="2276" w:author="rosinamonsey@gmail.com" w:date="2024-02-09T21:41:00Z">
            <w:rPr>
              <w:ins w:id="2277" w:author="rosinamonsey@gmail.com" w:date="2024-02-09T21:19:00Z"/>
              <w:rFonts w:ascii="Comic Sans MS" w:hAnsi="Comic Sans MS"/>
              <w:bCs/>
              <w:sz w:val="20"/>
              <w:szCs w:val="20"/>
            </w:rPr>
          </w:rPrChange>
        </w:rPr>
        <w:pPrChange w:id="2278" w:author="rosinamonsey@gmail.com" w:date="2024-02-09T21:42:00Z">
          <w:pPr>
            <w:pStyle w:val="ListParagraph"/>
            <w:numPr>
              <w:numId w:val="58"/>
            </w:numPr>
            <w:ind w:hanging="360"/>
          </w:pPr>
        </w:pPrChange>
      </w:pPr>
    </w:p>
    <w:p w14:paraId="36C22CA9" w14:textId="4045829F" w:rsidR="00043860" w:rsidRPr="00227445" w:rsidDel="006D7B19" w:rsidRDefault="00043860">
      <w:pPr>
        <w:pStyle w:val="ListParagraph"/>
        <w:numPr>
          <w:ilvl w:val="0"/>
          <w:numId w:val="44"/>
        </w:numPr>
        <w:ind w:left="284" w:hanging="284"/>
        <w:jc w:val="both"/>
        <w:rPr>
          <w:ins w:id="2279" w:author="Steven Monsey (ACP - Staff)" w:date="2024-02-09T19:30:00Z"/>
          <w:del w:id="2280" w:author="rosinamonsey@gmail.com" w:date="2024-02-09T21:19:00Z"/>
          <w:rFonts w:ascii="Arial" w:hAnsi="Arial" w:cs="Arial"/>
          <w:b/>
          <w:rPrChange w:id="2281" w:author="rosinamonsey@gmail.com" w:date="2024-02-09T21:41:00Z">
            <w:rPr>
              <w:ins w:id="2282" w:author="Steven Monsey (ACP - Staff)" w:date="2024-02-09T19:30:00Z"/>
              <w:del w:id="2283" w:author="rosinamonsey@gmail.com" w:date="2024-02-09T21:19:00Z"/>
              <w:rFonts w:ascii="Comic Sans MS" w:hAnsi="Comic Sans MS"/>
              <w:bCs/>
              <w:sz w:val="20"/>
              <w:szCs w:val="20"/>
            </w:rPr>
          </w:rPrChange>
        </w:rPr>
        <w:pPrChange w:id="2284" w:author="rosinamonsey@gmail.com" w:date="2024-02-09T21:42:00Z">
          <w:pPr>
            <w:pStyle w:val="ListParagraph"/>
            <w:numPr>
              <w:numId w:val="58"/>
            </w:numPr>
            <w:ind w:hanging="360"/>
          </w:pPr>
        </w:pPrChange>
      </w:pPr>
      <w:ins w:id="2285" w:author="Steven Monsey (ACP - Staff)" w:date="2024-02-09T19:30:00Z">
        <w:del w:id="2286" w:author="rosinamonsey@gmail.com" w:date="2024-02-09T21:19:00Z">
          <w:r w:rsidRPr="00227445" w:rsidDel="006D7B19">
            <w:rPr>
              <w:rFonts w:ascii="Arial" w:hAnsi="Arial" w:cs="Arial"/>
              <w:bCs/>
              <w:rPrChange w:id="2287" w:author="rosinamonsey@gmail.com" w:date="2024-02-09T21:41:00Z">
                <w:rPr>
                  <w:rFonts w:ascii="Comic Sans MS" w:hAnsi="Comic Sans MS"/>
                  <w:bCs/>
                  <w:sz w:val="20"/>
                  <w:szCs w:val="20"/>
                </w:rPr>
              </w:rPrChange>
            </w:rPr>
            <w:delText>Managers should offer the opportunity to meet with the employee during their maternity leave, to discuss options on returning.</w:delText>
          </w:r>
        </w:del>
      </w:ins>
    </w:p>
    <w:p w14:paraId="523810CE" w14:textId="77777777" w:rsidR="00043860" w:rsidRPr="00227445" w:rsidRDefault="00043860">
      <w:pPr>
        <w:jc w:val="both"/>
        <w:rPr>
          <w:ins w:id="2288" w:author="Steven Monsey (ACP - Staff)" w:date="2024-02-09T19:30:00Z"/>
          <w:bCs/>
          <w:szCs w:val="22"/>
          <w:rPrChange w:id="2289" w:author="rosinamonsey@gmail.com" w:date="2024-02-09T21:41:00Z">
            <w:rPr>
              <w:ins w:id="2290" w:author="Steven Monsey (ACP - Staff)" w:date="2024-02-09T19:30:00Z"/>
              <w:rFonts w:ascii="Comic Sans MS" w:hAnsi="Comic Sans MS"/>
              <w:bCs/>
              <w:sz w:val="20"/>
              <w:szCs w:val="20"/>
            </w:rPr>
          </w:rPrChange>
        </w:rPr>
        <w:pPrChange w:id="2291" w:author="rosinamonsey@gmail.com" w:date="2024-02-09T21:42:00Z">
          <w:pPr>
            <w:ind w:left="720"/>
          </w:pPr>
        </w:pPrChange>
      </w:pPr>
      <w:ins w:id="2292" w:author="Steven Monsey (ACP - Staff)" w:date="2024-02-09T19:30:00Z">
        <w:r w:rsidRPr="00227445">
          <w:rPr>
            <w:bCs/>
            <w:szCs w:val="22"/>
            <w:rPrChange w:id="2293" w:author="rosinamonsey@gmail.com" w:date="2024-02-09T21:41:00Z">
              <w:rPr>
                <w:rFonts w:ascii="Comic Sans MS" w:hAnsi="Comic Sans MS"/>
                <w:bCs/>
                <w:sz w:val="20"/>
                <w:szCs w:val="20"/>
              </w:rPr>
            </w:rPrChange>
          </w:rPr>
          <w:t>An extension of the maternity leave period will only be considered if the full entitlement to maternity leave has not been exhausted. If a return to work from maternity leave is prevented due to sickness, normal sickness arrangements will apply.</w:t>
        </w:r>
      </w:ins>
    </w:p>
    <w:p w14:paraId="380B73E9" w14:textId="77777777" w:rsidR="00043860" w:rsidRPr="00227445" w:rsidRDefault="00043860">
      <w:pPr>
        <w:pStyle w:val="ListParagraph"/>
        <w:ind w:left="0"/>
        <w:jc w:val="both"/>
        <w:rPr>
          <w:ins w:id="2294" w:author="Heathers Nursery" w:date="2023-05-17T15:08:00Z"/>
          <w:rFonts w:ascii="Arial" w:hAnsi="Arial" w:cs="Arial"/>
          <w:b/>
          <w:bCs/>
          <w:rPrChange w:id="2295" w:author="rosinamonsey@gmail.com" w:date="2024-02-09T21:41:00Z">
            <w:rPr>
              <w:ins w:id="2296" w:author="Heathers Nursery" w:date="2023-05-17T15:08:00Z"/>
              <w:rFonts w:ascii="Comic Sans MS" w:hAnsi="Comic Sans MS"/>
              <w:b/>
              <w:bCs/>
              <w:sz w:val="20"/>
              <w:szCs w:val="20"/>
            </w:rPr>
          </w:rPrChange>
        </w:rPr>
        <w:pPrChange w:id="2297" w:author="rosinamonsey@gmail.com" w:date="2024-02-09T21:42:00Z">
          <w:pPr>
            <w:pStyle w:val="ListParagraph"/>
            <w:ind w:left="284"/>
          </w:pPr>
        </w:pPrChange>
      </w:pPr>
    </w:p>
    <w:p w14:paraId="747597B8" w14:textId="77777777" w:rsidR="00043860" w:rsidRPr="00227445" w:rsidRDefault="00043860">
      <w:pPr>
        <w:jc w:val="both"/>
        <w:rPr>
          <w:b/>
          <w:bCs/>
          <w:szCs w:val="22"/>
          <w:rPrChange w:id="2298" w:author="rosinamonsey@gmail.com" w:date="2024-02-09T21:41:00Z">
            <w:rPr>
              <w:b/>
              <w:bCs/>
              <w:sz w:val="36"/>
              <w:szCs w:val="40"/>
            </w:rPr>
          </w:rPrChange>
        </w:rPr>
        <w:pPrChange w:id="2299" w:author="rosinamonsey@gmail.com" w:date="2024-02-09T21:42:00Z">
          <w:pPr/>
        </w:pPrChange>
      </w:pPr>
    </w:p>
    <w:p w14:paraId="3E5AE6F6" w14:textId="77777777" w:rsidR="00043860" w:rsidRPr="00227445" w:rsidRDefault="00043860">
      <w:pPr>
        <w:jc w:val="both"/>
        <w:rPr>
          <w:szCs w:val="22"/>
        </w:rPr>
        <w:pPrChange w:id="2300" w:author="rosinamonsey@gmail.com" w:date="2024-02-09T21:42:00Z">
          <w:pPr/>
        </w:pPrChange>
      </w:pPr>
    </w:p>
    <w:p w14:paraId="063BEDCB" w14:textId="77777777" w:rsidR="00043860" w:rsidRPr="00227445" w:rsidDel="00660329" w:rsidRDefault="00043860">
      <w:pPr>
        <w:jc w:val="both"/>
        <w:rPr>
          <w:del w:id="2301" w:author="rosinamonsey@gmail.com" w:date="2024-02-11T15:29:00Z"/>
          <w:szCs w:val="22"/>
        </w:rPr>
        <w:pPrChange w:id="2302" w:author="rosinamonsey@gmail.com" w:date="2024-02-09T21:42:00Z">
          <w:pPr/>
        </w:pPrChange>
      </w:pPr>
    </w:p>
    <w:p w14:paraId="59175515" w14:textId="0A1D45EF" w:rsidR="00043860" w:rsidRPr="00227445" w:rsidDel="00660329" w:rsidRDefault="00043860">
      <w:pPr>
        <w:jc w:val="both"/>
        <w:rPr>
          <w:del w:id="2303" w:author="rosinamonsey@gmail.com" w:date="2024-02-11T15:29:00Z"/>
          <w:szCs w:val="22"/>
        </w:rPr>
        <w:pPrChange w:id="2304" w:author="rosinamonsey@gmail.com" w:date="2024-02-09T21:42:00Z">
          <w:pPr/>
        </w:pPrChange>
      </w:pPr>
    </w:p>
    <w:p w14:paraId="67CFADC8" w14:textId="7C9E2985" w:rsidR="00043860" w:rsidRPr="00227445" w:rsidDel="00660329" w:rsidRDefault="00043860">
      <w:pPr>
        <w:jc w:val="both"/>
        <w:rPr>
          <w:del w:id="2305" w:author="rosinamonsey@gmail.com" w:date="2024-02-11T15:29:00Z"/>
          <w:szCs w:val="22"/>
        </w:rPr>
        <w:pPrChange w:id="2306" w:author="rosinamonsey@gmail.com" w:date="2024-02-09T21:42:00Z">
          <w:pPr/>
        </w:pPrChange>
      </w:pPr>
    </w:p>
    <w:p w14:paraId="0221D6F9" w14:textId="77777777" w:rsidR="00043860" w:rsidRPr="00227445" w:rsidRDefault="00043860">
      <w:pPr>
        <w:jc w:val="both"/>
        <w:rPr>
          <w:szCs w:val="22"/>
        </w:rPr>
        <w:pPrChange w:id="2307" w:author="rosinamonsey@gmail.com" w:date="2024-02-09T21:42:00Z">
          <w:pPr/>
        </w:pPrChange>
      </w:pPr>
    </w:p>
    <w:p w14:paraId="5808423F" w14:textId="77777777" w:rsidR="00CB0282" w:rsidRPr="00227445" w:rsidRDefault="00CB0282">
      <w:pPr>
        <w:jc w:val="both"/>
        <w:rPr>
          <w:szCs w:val="22"/>
        </w:rPr>
        <w:pPrChange w:id="2308" w:author="rosinamonsey@gmail.com" w:date="2024-02-09T21:42:00Z">
          <w:pPr/>
        </w:pPrChange>
      </w:pPr>
    </w:p>
    <w:p w14:paraId="36D970B0" w14:textId="77777777" w:rsidR="00CB0282" w:rsidRPr="00227445" w:rsidRDefault="00CB0282">
      <w:pPr>
        <w:jc w:val="both"/>
        <w:rPr>
          <w:szCs w:val="22"/>
        </w:rPr>
        <w:pPrChange w:id="2309" w:author="rosinamonsey@gmail.com" w:date="2024-02-09T21:42:00Z">
          <w:pPr/>
        </w:pPrChange>
      </w:pPr>
    </w:p>
    <w:p w14:paraId="76449212" w14:textId="77777777" w:rsidR="006C7049" w:rsidRDefault="006C7049">
      <w:pPr>
        <w:spacing w:after="160" w:line="259" w:lineRule="auto"/>
        <w:rPr>
          <w:ins w:id="2310" w:author="rosinamonsey@gmail.com" w:date="2024-02-09T21:56:00Z"/>
          <w:b/>
          <w:bCs/>
          <w:sz w:val="32"/>
          <w:szCs w:val="32"/>
          <w:lang w:eastAsia="hi-IN" w:bidi="hi-IN"/>
        </w:rPr>
      </w:pPr>
      <w:ins w:id="2311" w:author="rosinamonsey@gmail.com" w:date="2024-02-09T21:56:00Z">
        <w:r>
          <w:rPr>
            <w:b/>
            <w:bCs/>
            <w:sz w:val="32"/>
            <w:szCs w:val="32"/>
          </w:rPr>
          <w:br w:type="page"/>
        </w:r>
      </w:ins>
    </w:p>
    <w:p w14:paraId="0E6EA8F8" w14:textId="42ACB265" w:rsidR="00CB0282" w:rsidRPr="006C7049" w:rsidRDefault="00CF4EF9">
      <w:pPr>
        <w:pStyle w:val="WW-Default"/>
        <w:jc w:val="both"/>
        <w:rPr>
          <w:ins w:id="2312" w:author="Steven Monsey (ACP - Staff)" w:date="2024-02-09T19:36:00Z"/>
          <w:b/>
          <w:bCs/>
          <w:sz w:val="32"/>
          <w:szCs w:val="32"/>
          <w:rPrChange w:id="2313" w:author="rosinamonsey@gmail.com" w:date="2024-02-09T21:56:00Z">
            <w:rPr>
              <w:ins w:id="2314" w:author="Steven Monsey (ACP - Staff)" w:date="2024-02-09T19:36:00Z"/>
              <w:rFonts w:ascii="Arial Bold" w:hAnsi="Arial Bold" w:cs="Arial Bold"/>
              <w:sz w:val="32"/>
              <w:szCs w:val="28"/>
            </w:rPr>
          </w:rPrChange>
        </w:rPr>
        <w:pPrChange w:id="2315" w:author="rosinamonsey@gmail.com" w:date="2024-02-09T21:42:00Z">
          <w:pPr>
            <w:pStyle w:val="WW-Default"/>
          </w:pPr>
        </w:pPrChange>
      </w:pPr>
      <w:ins w:id="2316" w:author="Steven Monsey (ACP - Staff)" w:date="2024-02-09T19:36:00Z">
        <w:r w:rsidRPr="006C7049">
          <w:rPr>
            <w:b/>
            <w:bCs/>
            <w:sz w:val="32"/>
            <w:szCs w:val="32"/>
            <w:rPrChange w:id="2317" w:author="rosinamonsey@gmail.com" w:date="2024-02-09T21:56:00Z">
              <w:rPr>
                <w:rFonts w:ascii="Arial Bold" w:hAnsi="Arial Bold" w:cs="Arial Bold"/>
                <w:sz w:val="32"/>
                <w:szCs w:val="28"/>
              </w:rPr>
            </w:rPrChange>
          </w:rPr>
          <w:lastRenderedPageBreak/>
          <w:t xml:space="preserve">CAPABILITY, </w:t>
        </w:r>
      </w:ins>
      <w:r w:rsidR="00CB0282" w:rsidRPr="006C7049">
        <w:rPr>
          <w:b/>
          <w:bCs/>
          <w:sz w:val="32"/>
          <w:szCs w:val="32"/>
          <w:rPrChange w:id="2318" w:author="rosinamonsey@gmail.com" w:date="2024-02-09T21:56:00Z">
            <w:rPr>
              <w:rFonts w:ascii="Arial Bold" w:hAnsi="Arial Bold" w:cs="Arial Bold"/>
              <w:sz w:val="32"/>
              <w:szCs w:val="28"/>
            </w:rPr>
          </w:rPrChange>
        </w:rPr>
        <w:t>DISCIPLINARY AND GRIEVANCE PROCEDURES:</w:t>
      </w:r>
    </w:p>
    <w:p w14:paraId="7CFDA52D" w14:textId="77777777" w:rsidR="00CF4EF9" w:rsidRPr="00227445" w:rsidRDefault="00CF4EF9">
      <w:pPr>
        <w:pStyle w:val="WW-Default"/>
        <w:jc w:val="both"/>
        <w:rPr>
          <w:ins w:id="2319" w:author="Steven Monsey (ACP - Staff)" w:date="2024-02-09T19:36:00Z"/>
          <w:sz w:val="22"/>
          <w:szCs w:val="22"/>
          <w:rPrChange w:id="2320" w:author="rosinamonsey@gmail.com" w:date="2024-02-09T21:41:00Z">
            <w:rPr>
              <w:ins w:id="2321" w:author="Steven Monsey (ACP - Staff)" w:date="2024-02-09T19:36:00Z"/>
              <w:rFonts w:ascii="Arial Bold" w:hAnsi="Arial Bold" w:cs="Arial Bold"/>
              <w:sz w:val="32"/>
              <w:szCs w:val="28"/>
            </w:rPr>
          </w:rPrChange>
        </w:rPr>
        <w:pPrChange w:id="2322" w:author="rosinamonsey@gmail.com" w:date="2024-02-09T21:42:00Z">
          <w:pPr>
            <w:pStyle w:val="WW-Default"/>
          </w:pPr>
        </w:pPrChange>
      </w:pPr>
    </w:p>
    <w:p w14:paraId="1952A74A" w14:textId="0A18B2DC" w:rsidR="00CF4EF9" w:rsidRPr="006C7049" w:rsidRDefault="00CF4EF9">
      <w:pPr>
        <w:pStyle w:val="WW-Default"/>
        <w:jc w:val="both"/>
        <w:rPr>
          <w:ins w:id="2323" w:author="Steven Monsey (ACP - Staff)" w:date="2024-02-09T19:37:00Z"/>
          <w:b/>
          <w:bCs/>
          <w:szCs w:val="24"/>
          <w:rPrChange w:id="2324" w:author="rosinamonsey@gmail.com" w:date="2024-02-09T21:56:00Z">
            <w:rPr>
              <w:ins w:id="2325" w:author="Steven Monsey (ACP - Staff)" w:date="2024-02-09T19:37:00Z"/>
              <w:rFonts w:ascii="Arial Bold" w:hAnsi="Arial Bold" w:cs="Arial Bold"/>
              <w:sz w:val="32"/>
              <w:szCs w:val="28"/>
            </w:rPr>
          </w:rPrChange>
        </w:rPr>
        <w:pPrChange w:id="2326" w:author="rosinamonsey@gmail.com" w:date="2024-02-09T21:42:00Z">
          <w:pPr>
            <w:pStyle w:val="WW-Default"/>
          </w:pPr>
        </w:pPrChange>
      </w:pPr>
      <w:ins w:id="2327" w:author="Steven Monsey (ACP - Staff)" w:date="2024-02-09T19:36:00Z">
        <w:r w:rsidRPr="006C7049">
          <w:rPr>
            <w:b/>
            <w:bCs/>
            <w:szCs w:val="24"/>
            <w:rPrChange w:id="2328" w:author="rosinamonsey@gmail.com" w:date="2024-02-09T21:56:00Z">
              <w:rPr>
                <w:rFonts w:ascii="Arial Bold" w:hAnsi="Arial Bold" w:cs="Arial Bold"/>
                <w:sz w:val="32"/>
                <w:szCs w:val="28"/>
              </w:rPr>
            </w:rPrChange>
          </w:rPr>
          <w:t xml:space="preserve">Capability </w:t>
        </w:r>
      </w:ins>
      <w:ins w:id="2329" w:author="rosinamonsey@gmail.com" w:date="2024-02-09T21:37:00Z">
        <w:r w:rsidR="009F4864" w:rsidRPr="006C7049">
          <w:rPr>
            <w:b/>
            <w:bCs/>
            <w:szCs w:val="24"/>
            <w:rPrChange w:id="2330" w:author="rosinamonsey@gmail.com" w:date="2024-02-09T21:56:00Z">
              <w:rPr>
                <w:rFonts w:ascii="Arial Bold" w:hAnsi="Arial Bold" w:cs="Arial Bold"/>
                <w:sz w:val="32"/>
                <w:szCs w:val="28"/>
              </w:rPr>
            </w:rPrChange>
          </w:rPr>
          <w:t>Procedures</w:t>
        </w:r>
      </w:ins>
    </w:p>
    <w:p w14:paraId="1F1AC6F5" w14:textId="77777777" w:rsidR="00CF4EF9" w:rsidRDefault="00CF4EF9" w:rsidP="00905360">
      <w:pPr>
        <w:tabs>
          <w:tab w:val="left" w:pos="1276"/>
        </w:tabs>
        <w:jc w:val="both"/>
        <w:rPr>
          <w:ins w:id="2331" w:author="rosinamonsey@gmail.com" w:date="2024-02-09T21:56:00Z"/>
          <w:szCs w:val="22"/>
        </w:rPr>
      </w:pPr>
      <w:ins w:id="2332" w:author="Steven Monsey (ACP - Staff)" w:date="2024-02-09T19:37:00Z">
        <w:r w:rsidRPr="00227445">
          <w:rPr>
            <w:szCs w:val="22"/>
            <w:rPrChange w:id="2333" w:author="rosinamonsey@gmail.com" w:date="2024-02-09T21:41:00Z">
              <w:rPr>
                <w:rFonts w:ascii="Comic Sans MS" w:hAnsi="Comic Sans MS"/>
                <w:sz w:val="20"/>
                <w:szCs w:val="20"/>
              </w:rPr>
            </w:rPrChange>
          </w:rPr>
          <w:t>This policy is designed to support employees in trying to reach and maintain the required level of performance and an acceptable standard of work. Poor performance, which is due to negligence, lack of care or other misbehaviour, will be dealt with as a disciplinary matter under the Grievance Policy.</w:t>
        </w:r>
      </w:ins>
    </w:p>
    <w:p w14:paraId="0200B043" w14:textId="77777777" w:rsidR="006C7049" w:rsidRPr="00227445" w:rsidRDefault="006C7049" w:rsidP="00905360">
      <w:pPr>
        <w:tabs>
          <w:tab w:val="left" w:pos="1276"/>
        </w:tabs>
        <w:jc w:val="both"/>
        <w:rPr>
          <w:ins w:id="2334" w:author="Steven Monsey (ACP - Staff)" w:date="2024-02-09T19:37:00Z"/>
          <w:szCs w:val="22"/>
          <w:rPrChange w:id="2335" w:author="rosinamonsey@gmail.com" w:date="2024-02-09T21:41:00Z">
            <w:rPr>
              <w:ins w:id="2336" w:author="Steven Monsey (ACP - Staff)" w:date="2024-02-09T19:37:00Z"/>
              <w:rFonts w:ascii="Comic Sans MS" w:hAnsi="Comic Sans MS"/>
              <w:sz w:val="20"/>
              <w:szCs w:val="20"/>
            </w:rPr>
          </w:rPrChange>
        </w:rPr>
      </w:pPr>
    </w:p>
    <w:p w14:paraId="614F6C2F" w14:textId="77777777" w:rsidR="00CF4EF9" w:rsidRPr="006C7049" w:rsidRDefault="00CF4EF9" w:rsidP="00905360">
      <w:pPr>
        <w:tabs>
          <w:tab w:val="left" w:pos="1276"/>
        </w:tabs>
        <w:jc w:val="both"/>
        <w:rPr>
          <w:ins w:id="2337" w:author="Steven Monsey (ACP - Staff)" w:date="2024-02-09T19:37:00Z"/>
          <w:b/>
          <w:bCs/>
          <w:sz w:val="24"/>
          <w:rPrChange w:id="2338" w:author="rosinamonsey@gmail.com" w:date="2024-02-09T21:56:00Z">
            <w:rPr>
              <w:ins w:id="2339" w:author="Steven Monsey (ACP - Staff)" w:date="2024-02-09T19:37:00Z"/>
              <w:rFonts w:ascii="Comic Sans MS" w:hAnsi="Comic Sans MS"/>
              <w:b/>
              <w:bCs/>
              <w:sz w:val="20"/>
              <w:szCs w:val="20"/>
            </w:rPr>
          </w:rPrChange>
        </w:rPr>
      </w:pPr>
      <w:ins w:id="2340" w:author="Steven Monsey (ACP - Staff)" w:date="2024-02-09T19:37:00Z">
        <w:r w:rsidRPr="006C7049">
          <w:rPr>
            <w:b/>
            <w:bCs/>
            <w:sz w:val="24"/>
            <w:rPrChange w:id="2341" w:author="rosinamonsey@gmail.com" w:date="2024-02-09T21:56:00Z">
              <w:rPr>
                <w:rFonts w:ascii="Comic Sans MS" w:hAnsi="Comic Sans MS"/>
                <w:b/>
                <w:bCs/>
                <w:sz w:val="20"/>
                <w:szCs w:val="20"/>
              </w:rPr>
            </w:rPrChange>
          </w:rPr>
          <w:t>What constitutes an acceptable standard of work?</w:t>
        </w:r>
      </w:ins>
    </w:p>
    <w:p w14:paraId="3EF63658" w14:textId="5C49C0DF" w:rsidR="00CF4EF9" w:rsidRPr="00227445" w:rsidRDefault="00CF4EF9" w:rsidP="00905360">
      <w:pPr>
        <w:tabs>
          <w:tab w:val="left" w:pos="1276"/>
        </w:tabs>
        <w:jc w:val="both"/>
        <w:rPr>
          <w:ins w:id="2342" w:author="rosinamonsey@gmail.com" w:date="2024-02-09T21:23:00Z"/>
          <w:szCs w:val="22"/>
          <w:rPrChange w:id="2343" w:author="rosinamonsey@gmail.com" w:date="2024-02-09T21:41:00Z">
            <w:rPr>
              <w:ins w:id="2344" w:author="rosinamonsey@gmail.com" w:date="2024-02-09T21:23:00Z"/>
              <w:rFonts w:ascii="Comic Sans MS" w:hAnsi="Comic Sans MS"/>
              <w:sz w:val="20"/>
              <w:szCs w:val="20"/>
            </w:rPr>
          </w:rPrChange>
        </w:rPr>
      </w:pPr>
      <w:ins w:id="2345" w:author="Steven Monsey (ACP - Staff)" w:date="2024-02-09T19:37:00Z">
        <w:r w:rsidRPr="00227445">
          <w:rPr>
            <w:szCs w:val="22"/>
            <w:rPrChange w:id="2346" w:author="rosinamonsey@gmail.com" w:date="2024-02-09T21:41:00Z">
              <w:rPr>
                <w:rFonts w:ascii="Comic Sans MS" w:hAnsi="Comic Sans MS"/>
                <w:sz w:val="20"/>
                <w:szCs w:val="20"/>
              </w:rPr>
            </w:rPrChange>
          </w:rPr>
          <w:t xml:space="preserve">What is and is not an acceptable standard of performance is not fixed. As childcare practice evolves, the expectations and demands placed on employees and their roles must also evolve and develop. Performance which may once have been regarded as acceptable will not therefore always remain acceptable. Both </w:t>
        </w:r>
      </w:ins>
      <w:proofErr w:type="spellStart"/>
      <w:ins w:id="2347" w:author="rosinamonsey@gmail.com" w:date="2024-02-09T21:23:00Z">
        <w:r w:rsidR="00F83E0F" w:rsidRPr="00227445">
          <w:rPr>
            <w:szCs w:val="22"/>
            <w:rPrChange w:id="2348" w:author="rosinamonsey@gmail.com" w:date="2024-02-09T21:41:00Z">
              <w:rPr>
                <w:rFonts w:ascii="Comic Sans MS" w:hAnsi="Comic Sans MS"/>
                <w:sz w:val="20"/>
                <w:szCs w:val="20"/>
              </w:rPr>
            </w:rPrChange>
          </w:rPr>
          <w:t>Hainford</w:t>
        </w:r>
        <w:proofErr w:type="spellEnd"/>
        <w:r w:rsidR="00F83E0F" w:rsidRPr="00227445">
          <w:rPr>
            <w:szCs w:val="22"/>
            <w:rPrChange w:id="2349" w:author="rosinamonsey@gmail.com" w:date="2024-02-09T21:41:00Z">
              <w:rPr>
                <w:rFonts w:ascii="Comic Sans MS" w:hAnsi="Comic Sans MS"/>
                <w:sz w:val="20"/>
                <w:szCs w:val="20"/>
              </w:rPr>
            </w:rPrChange>
          </w:rPr>
          <w:t xml:space="preserve"> and </w:t>
        </w:r>
        <w:proofErr w:type="spellStart"/>
        <w:r w:rsidR="00F83E0F" w:rsidRPr="00227445">
          <w:rPr>
            <w:szCs w:val="22"/>
            <w:rPrChange w:id="2350" w:author="rosinamonsey@gmail.com" w:date="2024-02-09T21:41:00Z">
              <w:rPr>
                <w:rFonts w:ascii="Comic Sans MS" w:hAnsi="Comic Sans MS"/>
                <w:sz w:val="20"/>
                <w:szCs w:val="20"/>
              </w:rPr>
            </w:rPrChange>
          </w:rPr>
          <w:t>Frettenham</w:t>
        </w:r>
        <w:proofErr w:type="spellEnd"/>
        <w:r w:rsidR="00F83E0F" w:rsidRPr="00227445">
          <w:rPr>
            <w:szCs w:val="22"/>
            <w:rPrChange w:id="2351" w:author="rosinamonsey@gmail.com" w:date="2024-02-09T21:41:00Z">
              <w:rPr>
                <w:rFonts w:ascii="Comic Sans MS" w:hAnsi="Comic Sans MS"/>
                <w:sz w:val="20"/>
                <w:szCs w:val="20"/>
              </w:rPr>
            </w:rPrChange>
          </w:rPr>
          <w:t xml:space="preserve"> Pre-school</w:t>
        </w:r>
      </w:ins>
      <w:ins w:id="2352" w:author="Steven Monsey (ACP - Staff)" w:date="2024-02-09T19:37:00Z">
        <w:del w:id="2353" w:author="rosinamonsey@gmail.com" w:date="2024-02-09T21:23:00Z">
          <w:r w:rsidRPr="00227445" w:rsidDel="00F83E0F">
            <w:rPr>
              <w:szCs w:val="22"/>
              <w:rPrChange w:id="2354" w:author="rosinamonsey@gmail.com" w:date="2024-02-09T21:41:00Z">
                <w:rPr>
                  <w:rFonts w:ascii="Comic Sans MS" w:hAnsi="Comic Sans MS"/>
                  <w:sz w:val="20"/>
                  <w:szCs w:val="20"/>
                </w:rPr>
              </w:rPrChange>
            </w:rPr>
            <w:delText>The Heathers Nursery</w:delText>
          </w:r>
        </w:del>
        <w:r w:rsidRPr="00227445">
          <w:rPr>
            <w:szCs w:val="22"/>
            <w:rPrChange w:id="2355" w:author="rosinamonsey@gmail.com" w:date="2024-02-09T21:41:00Z">
              <w:rPr>
                <w:rFonts w:ascii="Comic Sans MS" w:hAnsi="Comic Sans MS"/>
                <w:sz w:val="20"/>
                <w:szCs w:val="20"/>
              </w:rPr>
            </w:rPrChange>
          </w:rPr>
          <w:t xml:space="preserve"> and our employees are therefore subject to constantly changing demands and requirements to improve and develop, often initiated by a change in government policy or by aiming to increase the standard of care offered in accordance with the EYFS and Ofsted requirements.</w:t>
        </w:r>
      </w:ins>
    </w:p>
    <w:p w14:paraId="5CD31968" w14:textId="77777777" w:rsidR="00DF729E" w:rsidRPr="00227445" w:rsidRDefault="00DF729E" w:rsidP="00905360">
      <w:pPr>
        <w:tabs>
          <w:tab w:val="left" w:pos="1276"/>
        </w:tabs>
        <w:jc w:val="both"/>
        <w:rPr>
          <w:ins w:id="2356" w:author="Steven Monsey (ACP - Staff)" w:date="2024-02-09T19:37:00Z"/>
          <w:szCs w:val="22"/>
          <w:rPrChange w:id="2357" w:author="rosinamonsey@gmail.com" w:date="2024-02-09T21:41:00Z">
            <w:rPr>
              <w:ins w:id="2358" w:author="Steven Monsey (ACP - Staff)" w:date="2024-02-09T19:37:00Z"/>
              <w:rFonts w:ascii="Comic Sans MS" w:hAnsi="Comic Sans MS"/>
              <w:sz w:val="20"/>
              <w:szCs w:val="20"/>
            </w:rPr>
          </w:rPrChange>
        </w:rPr>
      </w:pPr>
    </w:p>
    <w:p w14:paraId="068F9DB2" w14:textId="52715AC7" w:rsidR="00CF4EF9" w:rsidRPr="00227445" w:rsidDel="006C7049" w:rsidRDefault="00CF4EF9" w:rsidP="00905360">
      <w:pPr>
        <w:tabs>
          <w:tab w:val="left" w:pos="1276"/>
        </w:tabs>
        <w:jc w:val="both"/>
        <w:rPr>
          <w:ins w:id="2359" w:author="Steven Monsey (ACP - Staff)" w:date="2024-02-09T19:37:00Z"/>
          <w:del w:id="2360" w:author="rosinamonsey@gmail.com" w:date="2024-02-09T21:56:00Z"/>
          <w:b/>
          <w:bCs/>
          <w:szCs w:val="22"/>
          <w:rPrChange w:id="2361" w:author="rosinamonsey@gmail.com" w:date="2024-02-09T21:41:00Z">
            <w:rPr>
              <w:ins w:id="2362" w:author="Steven Monsey (ACP - Staff)" w:date="2024-02-09T19:37:00Z"/>
              <w:del w:id="2363" w:author="rosinamonsey@gmail.com" w:date="2024-02-09T21:56:00Z"/>
              <w:rFonts w:ascii="Comic Sans MS" w:hAnsi="Comic Sans MS"/>
              <w:b/>
              <w:bCs/>
              <w:sz w:val="20"/>
              <w:szCs w:val="20"/>
            </w:rPr>
          </w:rPrChange>
        </w:rPr>
      </w:pPr>
      <w:ins w:id="2364" w:author="Steven Monsey (ACP - Staff)" w:date="2024-02-09T19:37:00Z">
        <w:r w:rsidRPr="00227445">
          <w:rPr>
            <w:b/>
            <w:bCs/>
            <w:szCs w:val="22"/>
            <w:rPrChange w:id="2365" w:author="rosinamonsey@gmail.com" w:date="2024-02-09T21:41:00Z">
              <w:rPr>
                <w:rFonts w:ascii="Comic Sans MS" w:hAnsi="Comic Sans MS"/>
                <w:b/>
                <w:bCs/>
                <w:sz w:val="20"/>
                <w:szCs w:val="20"/>
              </w:rPr>
            </w:rPrChange>
          </w:rPr>
          <w:t>We define Capability as:</w:t>
        </w:r>
      </w:ins>
      <w:ins w:id="2366" w:author="rosinamonsey@gmail.com" w:date="2024-02-09T21:56:00Z">
        <w:r w:rsidR="006C7049">
          <w:rPr>
            <w:b/>
            <w:bCs/>
            <w:szCs w:val="22"/>
          </w:rPr>
          <w:t xml:space="preserve"> </w:t>
        </w:r>
      </w:ins>
    </w:p>
    <w:p w14:paraId="4EA17354" w14:textId="77777777" w:rsidR="00CF4EF9" w:rsidRDefault="00CF4EF9" w:rsidP="00905360">
      <w:pPr>
        <w:tabs>
          <w:tab w:val="left" w:pos="1276"/>
        </w:tabs>
        <w:jc w:val="both"/>
        <w:rPr>
          <w:ins w:id="2367" w:author="rosinamonsey@gmail.com" w:date="2024-02-09T21:57:00Z"/>
          <w:szCs w:val="22"/>
        </w:rPr>
      </w:pPr>
      <w:ins w:id="2368" w:author="Steven Monsey (ACP - Staff)" w:date="2024-02-09T19:37:00Z">
        <w:r w:rsidRPr="00227445">
          <w:rPr>
            <w:szCs w:val="22"/>
            <w:rPrChange w:id="2369" w:author="rosinamonsey@gmail.com" w:date="2024-02-09T21:41:00Z">
              <w:rPr>
                <w:rFonts w:ascii="Comic Sans MS" w:hAnsi="Comic Sans MS"/>
                <w:sz w:val="20"/>
                <w:szCs w:val="20"/>
              </w:rPr>
            </w:rPrChange>
          </w:rPr>
          <w:t>The quality of being capable to do something to an acceptable standard</w:t>
        </w:r>
      </w:ins>
    </w:p>
    <w:p w14:paraId="63191B65" w14:textId="77777777" w:rsidR="006C7049" w:rsidRPr="00227445" w:rsidRDefault="006C7049" w:rsidP="00905360">
      <w:pPr>
        <w:tabs>
          <w:tab w:val="left" w:pos="1276"/>
        </w:tabs>
        <w:jc w:val="both"/>
        <w:rPr>
          <w:ins w:id="2370" w:author="Steven Monsey (ACP - Staff)" w:date="2024-02-09T19:37:00Z"/>
          <w:szCs w:val="22"/>
          <w:rPrChange w:id="2371" w:author="rosinamonsey@gmail.com" w:date="2024-02-09T21:41:00Z">
            <w:rPr>
              <w:ins w:id="2372" w:author="Steven Monsey (ACP - Staff)" w:date="2024-02-09T19:37:00Z"/>
              <w:rFonts w:ascii="Comic Sans MS" w:hAnsi="Comic Sans MS"/>
              <w:sz w:val="20"/>
              <w:szCs w:val="20"/>
            </w:rPr>
          </w:rPrChange>
        </w:rPr>
      </w:pPr>
    </w:p>
    <w:p w14:paraId="22D24A2A" w14:textId="0FF7FC47" w:rsidR="00CF4EF9" w:rsidRPr="00227445" w:rsidDel="006C7049" w:rsidRDefault="00CF4EF9" w:rsidP="00905360">
      <w:pPr>
        <w:tabs>
          <w:tab w:val="left" w:pos="1276"/>
        </w:tabs>
        <w:jc w:val="both"/>
        <w:rPr>
          <w:ins w:id="2373" w:author="Steven Monsey (ACP - Staff)" w:date="2024-02-09T19:37:00Z"/>
          <w:del w:id="2374" w:author="rosinamonsey@gmail.com" w:date="2024-02-09T21:57:00Z"/>
          <w:b/>
          <w:bCs/>
          <w:szCs w:val="22"/>
          <w:rPrChange w:id="2375" w:author="rosinamonsey@gmail.com" w:date="2024-02-09T21:41:00Z">
            <w:rPr>
              <w:ins w:id="2376" w:author="Steven Monsey (ACP - Staff)" w:date="2024-02-09T19:37:00Z"/>
              <w:del w:id="2377" w:author="rosinamonsey@gmail.com" w:date="2024-02-09T21:57:00Z"/>
              <w:rFonts w:ascii="Comic Sans MS" w:hAnsi="Comic Sans MS"/>
              <w:b/>
              <w:bCs/>
              <w:sz w:val="20"/>
              <w:szCs w:val="20"/>
            </w:rPr>
          </w:rPrChange>
        </w:rPr>
      </w:pPr>
      <w:ins w:id="2378" w:author="Steven Monsey (ACP - Staff)" w:date="2024-02-09T19:37:00Z">
        <w:r w:rsidRPr="00227445">
          <w:rPr>
            <w:b/>
            <w:bCs/>
            <w:szCs w:val="22"/>
            <w:rPrChange w:id="2379" w:author="rosinamonsey@gmail.com" w:date="2024-02-09T21:41:00Z">
              <w:rPr>
                <w:rFonts w:ascii="Comic Sans MS" w:hAnsi="Comic Sans MS"/>
                <w:b/>
                <w:bCs/>
                <w:sz w:val="20"/>
                <w:szCs w:val="20"/>
              </w:rPr>
            </w:rPrChange>
          </w:rPr>
          <w:t xml:space="preserve">We define </w:t>
        </w:r>
        <w:del w:id="2380" w:author="rosinamonsey@gmail.com" w:date="2024-02-09T21:24:00Z">
          <w:r w:rsidRPr="00227445" w:rsidDel="00B93E46">
            <w:rPr>
              <w:b/>
              <w:bCs/>
              <w:szCs w:val="22"/>
              <w:rPrChange w:id="2381" w:author="rosinamonsey@gmail.com" w:date="2024-02-09T21:41:00Z">
                <w:rPr>
                  <w:rFonts w:ascii="Comic Sans MS" w:hAnsi="Comic Sans MS"/>
                  <w:b/>
                  <w:bCs/>
                  <w:sz w:val="20"/>
                  <w:szCs w:val="20"/>
                </w:rPr>
              </w:rPrChange>
            </w:rPr>
            <w:delText>incabaility</w:delText>
          </w:r>
        </w:del>
      </w:ins>
      <w:ins w:id="2382" w:author="rosinamonsey@gmail.com" w:date="2024-02-09T21:24:00Z">
        <w:r w:rsidR="00B93E46" w:rsidRPr="00227445">
          <w:rPr>
            <w:b/>
            <w:bCs/>
            <w:szCs w:val="22"/>
            <w:rPrChange w:id="2383" w:author="rosinamonsey@gmail.com" w:date="2024-02-09T21:41:00Z">
              <w:rPr>
                <w:rFonts w:ascii="Comic Sans MS" w:hAnsi="Comic Sans MS"/>
                <w:b/>
                <w:bCs/>
                <w:sz w:val="20"/>
                <w:szCs w:val="20"/>
              </w:rPr>
            </w:rPrChange>
          </w:rPr>
          <w:t>incapability</w:t>
        </w:r>
      </w:ins>
      <w:ins w:id="2384" w:author="Steven Monsey (ACP - Staff)" w:date="2024-02-09T19:37:00Z">
        <w:r w:rsidRPr="00227445">
          <w:rPr>
            <w:b/>
            <w:bCs/>
            <w:szCs w:val="22"/>
            <w:rPrChange w:id="2385" w:author="rosinamonsey@gmail.com" w:date="2024-02-09T21:41:00Z">
              <w:rPr>
                <w:rFonts w:ascii="Comic Sans MS" w:hAnsi="Comic Sans MS"/>
                <w:b/>
                <w:bCs/>
                <w:sz w:val="20"/>
                <w:szCs w:val="20"/>
              </w:rPr>
            </w:rPrChange>
          </w:rPr>
          <w:t xml:space="preserve"> as:</w:t>
        </w:r>
      </w:ins>
      <w:ins w:id="2386" w:author="rosinamonsey@gmail.com" w:date="2024-02-09T21:57:00Z">
        <w:r w:rsidR="006C7049">
          <w:rPr>
            <w:b/>
            <w:bCs/>
            <w:szCs w:val="22"/>
          </w:rPr>
          <w:t xml:space="preserve"> </w:t>
        </w:r>
      </w:ins>
    </w:p>
    <w:p w14:paraId="7873EF44" w14:textId="77777777" w:rsidR="00CF4EF9" w:rsidRDefault="00CF4EF9" w:rsidP="00905360">
      <w:pPr>
        <w:tabs>
          <w:tab w:val="left" w:pos="1276"/>
        </w:tabs>
        <w:jc w:val="both"/>
        <w:rPr>
          <w:ins w:id="2387" w:author="rosinamonsey@gmail.com" w:date="2024-02-09T21:57:00Z"/>
          <w:szCs w:val="22"/>
        </w:rPr>
      </w:pPr>
      <w:ins w:id="2388" w:author="Steven Monsey (ACP - Staff)" w:date="2024-02-09T19:37:00Z">
        <w:r w:rsidRPr="00227445">
          <w:rPr>
            <w:szCs w:val="22"/>
            <w:rPrChange w:id="2389" w:author="rosinamonsey@gmail.com" w:date="2024-02-09T21:41:00Z">
              <w:rPr>
                <w:rFonts w:ascii="Comic Sans MS" w:hAnsi="Comic Sans MS"/>
                <w:sz w:val="20"/>
                <w:szCs w:val="20"/>
              </w:rPr>
            </w:rPrChange>
          </w:rPr>
          <w:t>Lack of ability to complete a task to an acceptable standard.</w:t>
        </w:r>
      </w:ins>
    </w:p>
    <w:p w14:paraId="546DE2C5" w14:textId="77777777" w:rsidR="006C7049" w:rsidRPr="00227445" w:rsidRDefault="006C7049" w:rsidP="00905360">
      <w:pPr>
        <w:tabs>
          <w:tab w:val="left" w:pos="1276"/>
        </w:tabs>
        <w:jc w:val="both"/>
        <w:rPr>
          <w:ins w:id="2390" w:author="Steven Monsey (ACP - Staff)" w:date="2024-02-09T19:37:00Z"/>
          <w:szCs w:val="22"/>
          <w:rPrChange w:id="2391" w:author="rosinamonsey@gmail.com" w:date="2024-02-09T21:41:00Z">
            <w:rPr>
              <w:ins w:id="2392" w:author="Steven Monsey (ACP - Staff)" w:date="2024-02-09T19:37:00Z"/>
              <w:rFonts w:ascii="Comic Sans MS" w:hAnsi="Comic Sans MS"/>
              <w:sz w:val="20"/>
              <w:szCs w:val="20"/>
            </w:rPr>
          </w:rPrChange>
        </w:rPr>
      </w:pPr>
    </w:p>
    <w:p w14:paraId="12AF04E2" w14:textId="77777777" w:rsidR="00CF4EF9" w:rsidRPr="00227445" w:rsidRDefault="00CF4EF9" w:rsidP="00905360">
      <w:pPr>
        <w:tabs>
          <w:tab w:val="left" w:pos="1276"/>
        </w:tabs>
        <w:jc w:val="both"/>
        <w:rPr>
          <w:ins w:id="2393" w:author="Steven Monsey (ACP - Staff)" w:date="2024-02-09T19:37:00Z"/>
          <w:szCs w:val="22"/>
          <w:rPrChange w:id="2394" w:author="rosinamonsey@gmail.com" w:date="2024-02-09T21:41:00Z">
            <w:rPr>
              <w:ins w:id="2395" w:author="Steven Monsey (ACP - Staff)" w:date="2024-02-09T19:37:00Z"/>
              <w:rFonts w:ascii="Comic Sans MS" w:hAnsi="Comic Sans MS"/>
              <w:sz w:val="20"/>
              <w:szCs w:val="20"/>
            </w:rPr>
          </w:rPrChange>
        </w:rPr>
      </w:pPr>
      <w:ins w:id="2396" w:author="Steven Monsey (ACP - Staff)" w:date="2024-02-09T19:37:00Z">
        <w:r w:rsidRPr="00227445">
          <w:rPr>
            <w:szCs w:val="22"/>
            <w:rPrChange w:id="2397" w:author="rosinamonsey@gmail.com" w:date="2024-02-09T21:41:00Z">
              <w:rPr>
                <w:rFonts w:ascii="Comic Sans MS" w:hAnsi="Comic Sans MS"/>
                <w:sz w:val="20"/>
                <w:szCs w:val="20"/>
              </w:rPr>
            </w:rPrChange>
          </w:rPr>
          <w:t>Where, despite employer support, an employee continues to show incapability, there are two grounds on which an employee can be dismissed.</w:t>
        </w:r>
      </w:ins>
    </w:p>
    <w:p w14:paraId="5F5B0B45" w14:textId="77777777" w:rsidR="00CF4EF9" w:rsidRPr="00227445" w:rsidRDefault="00CF4EF9" w:rsidP="00905360">
      <w:pPr>
        <w:pStyle w:val="ListParagraph"/>
        <w:numPr>
          <w:ilvl w:val="0"/>
          <w:numId w:val="45"/>
        </w:numPr>
        <w:tabs>
          <w:tab w:val="left" w:pos="1276"/>
        </w:tabs>
        <w:jc w:val="both"/>
        <w:rPr>
          <w:ins w:id="2398" w:author="Steven Monsey (ACP - Staff)" w:date="2024-02-09T19:37:00Z"/>
          <w:rFonts w:ascii="Arial" w:hAnsi="Arial" w:cs="Arial"/>
          <w:rPrChange w:id="2399" w:author="rosinamonsey@gmail.com" w:date="2024-02-09T21:41:00Z">
            <w:rPr>
              <w:ins w:id="2400" w:author="Steven Monsey (ACP - Staff)" w:date="2024-02-09T19:37:00Z"/>
              <w:rFonts w:ascii="Comic Sans MS" w:hAnsi="Comic Sans MS"/>
              <w:b/>
              <w:bCs/>
              <w:sz w:val="20"/>
              <w:szCs w:val="20"/>
            </w:rPr>
          </w:rPrChange>
        </w:rPr>
      </w:pPr>
      <w:ins w:id="2401" w:author="Steven Monsey (ACP - Staff)" w:date="2024-02-09T19:37:00Z">
        <w:r w:rsidRPr="00227445">
          <w:rPr>
            <w:rFonts w:ascii="Arial" w:hAnsi="Arial" w:cs="Arial"/>
            <w:b/>
            <w:bCs/>
            <w:rPrChange w:id="2402" w:author="rosinamonsey@gmail.com" w:date="2024-02-09T21:41:00Z">
              <w:rPr>
                <w:rFonts w:ascii="Comic Sans MS" w:hAnsi="Comic Sans MS"/>
                <w:b/>
                <w:bCs/>
                <w:sz w:val="20"/>
                <w:szCs w:val="20"/>
              </w:rPr>
            </w:rPrChange>
          </w:rPr>
          <w:t>Poor performance or incomp</w:t>
        </w:r>
        <w:del w:id="2403" w:author="rosinamonsey@gmail.com" w:date="2024-02-09T21:24:00Z">
          <w:r w:rsidRPr="00227445" w:rsidDel="00B93E46">
            <w:rPr>
              <w:rFonts w:ascii="Arial" w:hAnsi="Arial" w:cs="Arial"/>
              <w:b/>
              <w:bCs/>
              <w:rPrChange w:id="2404" w:author="rosinamonsey@gmail.com" w:date="2024-02-09T21:41:00Z">
                <w:rPr>
                  <w:rFonts w:ascii="Comic Sans MS" w:hAnsi="Comic Sans MS"/>
                  <w:b/>
                  <w:bCs/>
                  <w:sz w:val="20"/>
                  <w:szCs w:val="20"/>
                </w:rPr>
              </w:rPrChange>
            </w:rPr>
            <w:delText>t</w:delText>
          </w:r>
        </w:del>
        <w:r w:rsidRPr="00227445">
          <w:rPr>
            <w:rFonts w:ascii="Arial" w:hAnsi="Arial" w:cs="Arial"/>
            <w:b/>
            <w:bCs/>
            <w:rPrChange w:id="2405" w:author="rosinamonsey@gmail.com" w:date="2024-02-09T21:41:00Z">
              <w:rPr>
                <w:rFonts w:ascii="Comic Sans MS" w:hAnsi="Comic Sans MS"/>
                <w:b/>
                <w:bCs/>
                <w:sz w:val="20"/>
                <w:szCs w:val="20"/>
              </w:rPr>
            </w:rPrChange>
          </w:rPr>
          <w:t>etence</w:t>
        </w:r>
      </w:ins>
    </w:p>
    <w:p w14:paraId="42CC469C" w14:textId="77777777" w:rsidR="00CF4EF9" w:rsidRPr="00227445" w:rsidRDefault="00CF4EF9" w:rsidP="00905360">
      <w:pPr>
        <w:pStyle w:val="ListParagraph"/>
        <w:tabs>
          <w:tab w:val="left" w:pos="1276"/>
        </w:tabs>
        <w:jc w:val="both"/>
        <w:rPr>
          <w:ins w:id="2406" w:author="Steven Monsey (ACP - Staff)" w:date="2024-02-09T19:37:00Z"/>
          <w:rFonts w:ascii="Arial" w:hAnsi="Arial" w:cs="Arial"/>
          <w:rPrChange w:id="2407" w:author="rosinamonsey@gmail.com" w:date="2024-02-09T21:41:00Z">
            <w:rPr>
              <w:ins w:id="2408" w:author="Steven Monsey (ACP - Staff)" w:date="2024-02-09T19:37:00Z"/>
              <w:rFonts w:ascii="Comic Sans MS" w:hAnsi="Comic Sans MS"/>
              <w:sz w:val="20"/>
              <w:szCs w:val="20"/>
            </w:rPr>
          </w:rPrChange>
        </w:rPr>
      </w:pPr>
      <w:ins w:id="2409" w:author="Steven Monsey (ACP - Staff)" w:date="2024-02-09T19:37:00Z">
        <w:r w:rsidRPr="00227445">
          <w:rPr>
            <w:rFonts w:ascii="Arial" w:hAnsi="Arial" w:cs="Arial"/>
            <w:rPrChange w:id="2410" w:author="rosinamonsey@gmail.com" w:date="2024-02-09T21:41:00Z">
              <w:rPr>
                <w:rFonts w:ascii="Comic Sans MS" w:hAnsi="Comic Sans MS"/>
                <w:sz w:val="20"/>
                <w:szCs w:val="20"/>
              </w:rPr>
            </w:rPrChange>
          </w:rPr>
          <w:t>A failure to achieve a required standard, due to the inability of the individual to prove themselves capable of performing the necessary duties and responsibilities of the job (evidenced by lack of ability or aptitude, skill, qualifications, knowledge, etc)</w:t>
        </w:r>
      </w:ins>
    </w:p>
    <w:p w14:paraId="31BDA1C5" w14:textId="77777777" w:rsidR="00CF4EF9" w:rsidRPr="00227445" w:rsidRDefault="00CF4EF9" w:rsidP="00905360">
      <w:pPr>
        <w:pStyle w:val="ListParagraph"/>
        <w:numPr>
          <w:ilvl w:val="0"/>
          <w:numId w:val="45"/>
        </w:numPr>
        <w:tabs>
          <w:tab w:val="left" w:pos="1276"/>
        </w:tabs>
        <w:jc w:val="both"/>
        <w:rPr>
          <w:ins w:id="2411" w:author="Steven Monsey (ACP - Staff)" w:date="2024-02-09T19:37:00Z"/>
          <w:rFonts w:ascii="Arial" w:hAnsi="Arial" w:cs="Arial"/>
          <w:rPrChange w:id="2412" w:author="rosinamonsey@gmail.com" w:date="2024-02-09T21:41:00Z">
            <w:rPr>
              <w:ins w:id="2413" w:author="Steven Monsey (ACP - Staff)" w:date="2024-02-09T19:37:00Z"/>
              <w:rFonts w:ascii="Comic Sans MS" w:hAnsi="Comic Sans MS"/>
              <w:b/>
              <w:bCs/>
              <w:sz w:val="20"/>
              <w:szCs w:val="20"/>
            </w:rPr>
          </w:rPrChange>
        </w:rPr>
      </w:pPr>
      <w:ins w:id="2414" w:author="Steven Monsey (ACP - Staff)" w:date="2024-02-09T19:37:00Z">
        <w:r w:rsidRPr="00227445">
          <w:rPr>
            <w:rFonts w:ascii="Arial" w:hAnsi="Arial" w:cs="Arial"/>
            <w:b/>
            <w:bCs/>
            <w:rPrChange w:id="2415" w:author="rosinamonsey@gmail.com" w:date="2024-02-09T21:41:00Z">
              <w:rPr>
                <w:rFonts w:ascii="Comic Sans MS" w:hAnsi="Comic Sans MS"/>
                <w:b/>
                <w:bCs/>
                <w:sz w:val="20"/>
                <w:szCs w:val="20"/>
              </w:rPr>
            </w:rPrChange>
          </w:rPr>
          <w:t>Medical incapacity</w:t>
        </w:r>
      </w:ins>
    </w:p>
    <w:p w14:paraId="52F3C6E6" w14:textId="77777777" w:rsidR="00CF4EF9" w:rsidRPr="00227445" w:rsidRDefault="00CF4EF9" w:rsidP="00905360">
      <w:pPr>
        <w:pStyle w:val="ListParagraph"/>
        <w:tabs>
          <w:tab w:val="left" w:pos="1276"/>
        </w:tabs>
        <w:jc w:val="both"/>
        <w:rPr>
          <w:ins w:id="2416" w:author="Steven Monsey (ACP - Staff)" w:date="2024-02-09T19:37:00Z"/>
          <w:rFonts w:ascii="Arial" w:hAnsi="Arial" w:cs="Arial"/>
          <w:rPrChange w:id="2417" w:author="rosinamonsey@gmail.com" w:date="2024-02-09T21:41:00Z">
            <w:rPr>
              <w:ins w:id="2418" w:author="Steven Monsey (ACP - Staff)" w:date="2024-02-09T19:37:00Z"/>
              <w:rFonts w:ascii="Comic Sans MS" w:hAnsi="Comic Sans MS"/>
              <w:sz w:val="20"/>
              <w:szCs w:val="20"/>
            </w:rPr>
          </w:rPrChange>
        </w:rPr>
      </w:pPr>
      <w:ins w:id="2419" w:author="Steven Monsey (ACP - Staff)" w:date="2024-02-09T19:37:00Z">
        <w:r w:rsidRPr="00227445">
          <w:rPr>
            <w:rFonts w:ascii="Arial" w:hAnsi="Arial" w:cs="Arial"/>
            <w:rPrChange w:id="2420" w:author="rosinamonsey@gmail.com" w:date="2024-02-09T21:41:00Z">
              <w:rPr>
                <w:rFonts w:ascii="Comic Sans MS" w:hAnsi="Comic Sans MS"/>
                <w:sz w:val="20"/>
                <w:szCs w:val="20"/>
              </w:rPr>
            </w:rPrChange>
          </w:rPr>
          <w:t>Where the continued employment of an employee is no longer feasible due to illness, which has resulted in long-term absence or persistent short-term absences, which are not sustainable operationally and where the possibilities of reasonable adjustments that could be made to allow the employee to be capable of continuing to work have been explored.</w:t>
        </w:r>
      </w:ins>
    </w:p>
    <w:p w14:paraId="6D225891" w14:textId="77777777" w:rsidR="00CF4EF9" w:rsidRPr="00227445" w:rsidRDefault="00CF4EF9" w:rsidP="00905360">
      <w:pPr>
        <w:pStyle w:val="ListParagraph"/>
        <w:tabs>
          <w:tab w:val="left" w:pos="1276"/>
        </w:tabs>
        <w:jc w:val="both"/>
        <w:rPr>
          <w:ins w:id="2421" w:author="Steven Monsey (ACP - Staff)" w:date="2024-02-09T19:37:00Z"/>
          <w:rFonts w:ascii="Arial" w:hAnsi="Arial" w:cs="Arial"/>
          <w:rPrChange w:id="2422" w:author="rosinamonsey@gmail.com" w:date="2024-02-09T21:41:00Z">
            <w:rPr>
              <w:ins w:id="2423" w:author="Steven Monsey (ACP - Staff)" w:date="2024-02-09T19:37:00Z"/>
              <w:rFonts w:ascii="Comic Sans MS" w:hAnsi="Comic Sans MS"/>
              <w:sz w:val="20"/>
              <w:szCs w:val="20"/>
            </w:rPr>
          </w:rPrChange>
        </w:rPr>
      </w:pPr>
    </w:p>
    <w:p w14:paraId="59ACABE9" w14:textId="77777777" w:rsidR="00CF4EF9" w:rsidRPr="00227445" w:rsidRDefault="00CF4EF9" w:rsidP="00905360">
      <w:pPr>
        <w:pStyle w:val="ListParagraph"/>
        <w:tabs>
          <w:tab w:val="left" w:pos="1276"/>
        </w:tabs>
        <w:ind w:left="0"/>
        <w:jc w:val="both"/>
        <w:rPr>
          <w:ins w:id="2424" w:author="Steven Monsey (ACP - Staff)" w:date="2024-02-09T19:37:00Z"/>
          <w:rFonts w:ascii="Arial" w:hAnsi="Arial" w:cs="Arial"/>
          <w:rPrChange w:id="2425" w:author="rosinamonsey@gmail.com" w:date="2024-02-09T21:41:00Z">
            <w:rPr>
              <w:ins w:id="2426" w:author="Steven Monsey (ACP - Staff)" w:date="2024-02-09T19:37:00Z"/>
              <w:rFonts w:ascii="Comic Sans MS" w:hAnsi="Comic Sans MS"/>
              <w:sz w:val="20"/>
              <w:szCs w:val="20"/>
            </w:rPr>
          </w:rPrChange>
        </w:rPr>
      </w:pPr>
      <w:ins w:id="2427" w:author="Steven Monsey (ACP - Staff)" w:date="2024-02-09T19:37:00Z">
        <w:r w:rsidRPr="00227445">
          <w:rPr>
            <w:rFonts w:ascii="Arial" w:hAnsi="Arial" w:cs="Arial"/>
            <w:rPrChange w:id="2428" w:author="rosinamonsey@gmail.com" w:date="2024-02-09T21:41:00Z">
              <w:rPr>
                <w:rFonts w:ascii="Comic Sans MS" w:hAnsi="Comic Sans MS"/>
                <w:sz w:val="20"/>
                <w:szCs w:val="20"/>
              </w:rPr>
            </w:rPrChange>
          </w:rPr>
          <w:t>Dismissal on either ground may only be made after taking steps set out in this Capability Policy.</w:t>
        </w:r>
      </w:ins>
    </w:p>
    <w:p w14:paraId="504BDF96" w14:textId="77777777" w:rsidR="00CF4EF9" w:rsidRPr="00227445" w:rsidRDefault="00CF4EF9" w:rsidP="00905360">
      <w:pPr>
        <w:pStyle w:val="ListParagraph"/>
        <w:tabs>
          <w:tab w:val="left" w:pos="1276"/>
        </w:tabs>
        <w:ind w:left="0"/>
        <w:jc w:val="both"/>
        <w:rPr>
          <w:ins w:id="2429" w:author="Steven Monsey (ACP - Staff)" w:date="2024-02-09T19:37:00Z"/>
          <w:rFonts w:ascii="Arial" w:hAnsi="Arial" w:cs="Arial"/>
          <w:rPrChange w:id="2430" w:author="rosinamonsey@gmail.com" w:date="2024-02-09T21:41:00Z">
            <w:rPr>
              <w:ins w:id="2431" w:author="Steven Monsey (ACP - Staff)" w:date="2024-02-09T19:37:00Z"/>
              <w:rFonts w:ascii="Comic Sans MS" w:hAnsi="Comic Sans MS"/>
              <w:sz w:val="20"/>
              <w:szCs w:val="20"/>
            </w:rPr>
          </w:rPrChange>
        </w:rPr>
      </w:pPr>
    </w:p>
    <w:p w14:paraId="09CD6473" w14:textId="39C5412F" w:rsidR="00CF4EF9" w:rsidRPr="00227445" w:rsidDel="006C7049" w:rsidRDefault="00CF4EF9" w:rsidP="00905360">
      <w:pPr>
        <w:pStyle w:val="ListParagraph"/>
        <w:tabs>
          <w:tab w:val="left" w:pos="1276"/>
        </w:tabs>
        <w:ind w:left="0"/>
        <w:jc w:val="both"/>
        <w:rPr>
          <w:ins w:id="2432" w:author="Steven Monsey (ACP - Staff)" w:date="2024-02-09T19:37:00Z"/>
          <w:del w:id="2433" w:author="rosinamonsey@gmail.com" w:date="2024-02-09T21:57:00Z"/>
          <w:rFonts w:ascii="Arial" w:hAnsi="Arial" w:cs="Arial"/>
          <w:b/>
          <w:bCs/>
          <w:rPrChange w:id="2434" w:author="rosinamonsey@gmail.com" w:date="2024-02-09T21:41:00Z">
            <w:rPr>
              <w:ins w:id="2435" w:author="Steven Monsey (ACP - Staff)" w:date="2024-02-09T19:37:00Z"/>
              <w:del w:id="2436" w:author="rosinamonsey@gmail.com" w:date="2024-02-09T21:57:00Z"/>
              <w:rFonts w:ascii="Comic Sans MS" w:hAnsi="Comic Sans MS"/>
              <w:b/>
              <w:bCs/>
              <w:sz w:val="20"/>
              <w:szCs w:val="20"/>
            </w:rPr>
          </w:rPrChange>
        </w:rPr>
      </w:pPr>
      <w:ins w:id="2437" w:author="Steven Monsey (ACP - Staff)" w:date="2024-02-09T19:37:00Z">
        <w:del w:id="2438" w:author="rosinamonsey@gmail.com" w:date="2024-02-09T21:57:00Z">
          <w:r w:rsidRPr="00227445" w:rsidDel="006C7049">
            <w:rPr>
              <w:rFonts w:ascii="Arial" w:hAnsi="Arial" w:cs="Arial"/>
              <w:b/>
              <w:bCs/>
              <w:rPrChange w:id="2439" w:author="rosinamonsey@gmail.com" w:date="2024-02-09T21:41:00Z">
                <w:rPr>
                  <w:rFonts w:ascii="Comic Sans MS" w:hAnsi="Comic Sans MS"/>
                  <w:b/>
                  <w:bCs/>
                  <w:sz w:val="20"/>
                  <w:szCs w:val="20"/>
                </w:rPr>
              </w:rPrChange>
            </w:rPr>
            <w:delText>Policy Statement</w:delText>
          </w:r>
        </w:del>
      </w:ins>
    </w:p>
    <w:p w14:paraId="279332EC" w14:textId="441F31BF" w:rsidR="00CF4EF9" w:rsidRPr="00227445" w:rsidDel="006C7049" w:rsidRDefault="00CF4EF9" w:rsidP="00905360">
      <w:pPr>
        <w:pStyle w:val="ListParagraph"/>
        <w:tabs>
          <w:tab w:val="left" w:pos="1276"/>
        </w:tabs>
        <w:ind w:left="0"/>
        <w:jc w:val="both"/>
        <w:rPr>
          <w:ins w:id="2440" w:author="Steven Monsey (ACP - Staff)" w:date="2024-02-09T19:37:00Z"/>
          <w:del w:id="2441" w:author="rosinamonsey@gmail.com" w:date="2024-02-09T21:57:00Z"/>
          <w:rFonts w:ascii="Arial" w:hAnsi="Arial" w:cs="Arial"/>
          <w:rPrChange w:id="2442" w:author="rosinamonsey@gmail.com" w:date="2024-02-09T21:41:00Z">
            <w:rPr>
              <w:ins w:id="2443" w:author="Steven Monsey (ACP - Staff)" w:date="2024-02-09T19:37:00Z"/>
              <w:del w:id="2444" w:author="rosinamonsey@gmail.com" w:date="2024-02-09T21:57:00Z"/>
              <w:rFonts w:ascii="Comic Sans MS" w:hAnsi="Comic Sans MS"/>
              <w:sz w:val="20"/>
              <w:szCs w:val="20"/>
            </w:rPr>
          </w:rPrChange>
        </w:rPr>
      </w:pPr>
    </w:p>
    <w:p w14:paraId="5515427A" w14:textId="4F55D0DD" w:rsidR="00CF4EF9" w:rsidRPr="00227445" w:rsidRDefault="00CF4EF9" w:rsidP="00905360">
      <w:pPr>
        <w:pStyle w:val="ListParagraph"/>
        <w:tabs>
          <w:tab w:val="left" w:pos="1276"/>
        </w:tabs>
        <w:ind w:left="0"/>
        <w:jc w:val="both"/>
        <w:rPr>
          <w:ins w:id="2445" w:author="Steven Monsey (ACP - Staff)" w:date="2024-02-09T19:37:00Z"/>
          <w:rFonts w:ascii="Arial" w:hAnsi="Arial" w:cs="Arial"/>
          <w:rPrChange w:id="2446" w:author="rosinamonsey@gmail.com" w:date="2024-02-09T21:41:00Z">
            <w:rPr>
              <w:ins w:id="2447" w:author="Steven Monsey (ACP - Staff)" w:date="2024-02-09T19:37:00Z"/>
              <w:rFonts w:ascii="Comic Sans MS" w:hAnsi="Comic Sans MS"/>
              <w:sz w:val="20"/>
              <w:szCs w:val="20"/>
            </w:rPr>
          </w:rPrChange>
        </w:rPr>
      </w:pPr>
      <w:ins w:id="2448" w:author="Steven Monsey (ACP - Staff)" w:date="2024-02-09T19:37:00Z">
        <w:del w:id="2449" w:author="rosinamonsey@gmail.com" w:date="2024-02-09T21:24:00Z">
          <w:r w:rsidRPr="00227445" w:rsidDel="00B93E46">
            <w:rPr>
              <w:rFonts w:ascii="Arial" w:hAnsi="Arial" w:cs="Arial"/>
              <w:rPrChange w:id="2450" w:author="rosinamonsey@gmail.com" w:date="2024-02-09T21:41:00Z">
                <w:rPr>
                  <w:rFonts w:ascii="Comic Sans MS" w:hAnsi="Comic Sans MS"/>
                  <w:sz w:val="20"/>
                  <w:szCs w:val="20"/>
                </w:rPr>
              </w:rPrChange>
            </w:rPr>
            <w:delText>The Heathers Nursery</w:delText>
          </w:r>
        </w:del>
      </w:ins>
      <w:proofErr w:type="spellStart"/>
      <w:ins w:id="2451" w:author="rosinamonsey@gmail.com" w:date="2024-02-09T21:24:00Z">
        <w:r w:rsidR="00B93E46" w:rsidRPr="00227445">
          <w:rPr>
            <w:rFonts w:ascii="Arial" w:hAnsi="Arial" w:cs="Arial"/>
            <w:rPrChange w:id="2452" w:author="rosinamonsey@gmail.com" w:date="2024-02-09T21:41:00Z">
              <w:rPr>
                <w:rFonts w:ascii="Comic Sans MS" w:hAnsi="Comic Sans MS"/>
                <w:sz w:val="20"/>
                <w:szCs w:val="20"/>
              </w:rPr>
            </w:rPrChange>
          </w:rPr>
          <w:t>Hainford</w:t>
        </w:r>
        <w:proofErr w:type="spellEnd"/>
        <w:r w:rsidR="00B93E46" w:rsidRPr="00227445">
          <w:rPr>
            <w:rFonts w:ascii="Arial" w:hAnsi="Arial" w:cs="Arial"/>
            <w:rPrChange w:id="2453" w:author="rosinamonsey@gmail.com" w:date="2024-02-09T21:41:00Z">
              <w:rPr>
                <w:rFonts w:ascii="Comic Sans MS" w:hAnsi="Comic Sans MS"/>
                <w:sz w:val="20"/>
                <w:szCs w:val="20"/>
              </w:rPr>
            </w:rPrChange>
          </w:rPr>
          <w:t xml:space="preserve"> and </w:t>
        </w:r>
        <w:proofErr w:type="spellStart"/>
        <w:r w:rsidR="00B93E46" w:rsidRPr="00227445">
          <w:rPr>
            <w:rFonts w:ascii="Arial" w:hAnsi="Arial" w:cs="Arial"/>
            <w:rPrChange w:id="2454" w:author="rosinamonsey@gmail.com" w:date="2024-02-09T21:41:00Z">
              <w:rPr>
                <w:rFonts w:ascii="Comic Sans MS" w:hAnsi="Comic Sans MS"/>
                <w:sz w:val="20"/>
                <w:szCs w:val="20"/>
              </w:rPr>
            </w:rPrChange>
          </w:rPr>
          <w:t>Frettenham</w:t>
        </w:r>
        <w:proofErr w:type="spellEnd"/>
        <w:r w:rsidR="00B93E46" w:rsidRPr="00227445">
          <w:rPr>
            <w:rFonts w:ascii="Arial" w:hAnsi="Arial" w:cs="Arial"/>
            <w:rPrChange w:id="2455" w:author="rosinamonsey@gmail.com" w:date="2024-02-09T21:41:00Z">
              <w:rPr>
                <w:rFonts w:ascii="Comic Sans MS" w:hAnsi="Comic Sans MS"/>
                <w:sz w:val="20"/>
                <w:szCs w:val="20"/>
              </w:rPr>
            </w:rPrChange>
          </w:rPr>
          <w:t xml:space="preserve"> Pre-school</w:t>
        </w:r>
      </w:ins>
      <w:ins w:id="2456" w:author="Steven Monsey (ACP - Staff)" w:date="2024-02-09T19:37:00Z">
        <w:r w:rsidRPr="00227445">
          <w:rPr>
            <w:rFonts w:ascii="Arial" w:hAnsi="Arial" w:cs="Arial"/>
            <w:rPrChange w:id="2457" w:author="rosinamonsey@gmail.com" w:date="2024-02-09T21:41:00Z">
              <w:rPr>
                <w:rFonts w:ascii="Comic Sans MS" w:hAnsi="Comic Sans MS"/>
                <w:sz w:val="20"/>
                <w:szCs w:val="20"/>
              </w:rPr>
            </w:rPrChange>
          </w:rPr>
          <w:t xml:space="preserve"> aims to provide a formal method for handling situations where a lack of capability becomes apparent when undertaking duties and where there is no question of a deliberate failure or refusal on the employee’s part to perform at the required standard.</w:t>
        </w:r>
      </w:ins>
    </w:p>
    <w:p w14:paraId="2BA42BBF" w14:textId="77777777" w:rsidR="00CF4EF9" w:rsidRPr="00227445" w:rsidRDefault="00CF4EF9" w:rsidP="00905360">
      <w:pPr>
        <w:pStyle w:val="ListParagraph"/>
        <w:tabs>
          <w:tab w:val="left" w:pos="1276"/>
        </w:tabs>
        <w:ind w:left="0"/>
        <w:jc w:val="both"/>
        <w:rPr>
          <w:ins w:id="2458" w:author="Steven Monsey (ACP - Staff)" w:date="2024-02-09T19:37:00Z"/>
          <w:rFonts w:ascii="Arial" w:hAnsi="Arial" w:cs="Arial"/>
          <w:rPrChange w:id="2459" w:author="rosinamonsey@gmail.com" w:date="2024-02-09T21:41:00Z">
            <w:rPr>
              <w:ins w:id="2460" w:author="Steven Monsey (ACP - Staff)" w:date="2024-02-09T19:37:00Z"/>
              <w:rFonts w:ascii="Comic Sans MS" w:hAnsi="Comic Sans MS"/>
              <w:sz w:val="20"/>
              <w:szCs w:val="20"/>
            </w:rPr>
          </w:rPrChange>
        </w:rPr>
      </w:pPr>
    </w:p>
    <w:p w14:paraId="542F07AA" w14:textId="0F7B58CB" w:rsidR="00CF4EF9" w:rsidRPr="00227445" w:rsidRDefault="00CF4EF9" w:rsidP="00905360">
      <w:pPr>
        <w:pStyle w:val="ListParagraph"/>
        <w:tabs>
          <w:tab w:val="left" w:pos="1276"/>
        </w:tabs>
        <w:ind w:left="0"/>
        <w:jc w:val="both"/>
        <w:rPr>
          <w:ins w:id="2461" w:author="Steven Monsey (ACP - Staff)" w:date="2024-02-09T19:37:00Z"/>
          <w:rFonts w:ascii="Arial" w:hAnsi="Arial" w:cs="Arial"/>
          <w:rPrChange w:id="2462" w:author="rosinamonsey@gmail.com" w:date="2024-02-09T21:41:00Z">
            <w:rPr>
              <w:ins w:id="2463" w:author="Steven Monsey (ACP - Staff)" w:date="2024-02-09T19:37:00Z"/>
              <w:rFonts w:ascii="Comic Sans MS" w:hAnsi="Comic Sans MS"/>
              <w:sz w:val="20"/>
              <w:szCs w:val="20"/>
            </w:rPr>
          </w:rPrChange>
        </w:rPr>
      </w:pPr>
      <w:ins w:id="2464" w:author="Steven Monsey (ACP - Staff)" w:date="2024-02-09T19:37:00Z">
        <w:r w:rsidRPr="00227445">
          <w:rPr>
            <w:rFonts w:ascii="Arial" w:hAnsi="Arial" w:cs="Arial"/>
            <w:rPrChange w:id="2465" w:author="rosinamonsey@gmail.com" w:date="2024-02-09T21:41:00Z">
              <w:rPr>
                <w:rFonts w:ascii="Comic Sans MS" w:hAnsi="Comic Sans MS"/>
                <w:sz w:val="20"/>
                <w:szCs w:val="20"/>
              </w:rPr>
            </w:rPrChange>
          </w:rPr>
          <w:t xml:space="preserve">The success of </w:t>
        </w:r>
        <w:del w:id="2466" w:author="rosinamonsey@gmail.com" w:date="2024-02-09T21:24:00Z">
          <w:r w:rsidRPr="00227445" w:rsidDel="00B93E46">
            <w:rPr>
              <w:rFonts w:ascii="Arial" w:hAnsi="Arial" w:cs="Arial"/>
              <w:rPrChange w:id="2467" w:author="rosinamonsey@gmail.com" w:date="2024-02-09T21:41:00Z">
                <w:rPr>
                  <w:rFonts w:ascii="Comic Sans MS" w:hAnsi="Comic Sans MS"/>
                  <w:sz w:val="20"/>
                  <w:szCs w:val="20"/>
                </w:rPr>
              </w:rPrChange>
            </w:rPr>
            <w:delText>The Heathers Nursery</w:delText>
          </w:r>
        </w:del>
      </w:ins>
      <w:proofErr w:type="spellStart"/>
      <w:ins w:id="2468" w:author="rosinamonsey@gmail.com" w:date="2024-02-09T21:24:00Z">
        <w:r w:rsidR="00B93E46" w:rsidRPr="00227445">
          <w:rPr>
            <w:rFonts w:ascii="Arial" w:hAnsi="Arial" w:cs="Arial"/>
            <w:rPrChange w:id="2469" w:author="rosinamonsey@gmail.com" w:date="2024-02-09T21:41:00Z">
              <w:rPr>
                <w:rFonts w:ascii="Comic Sans MS" w:hAnsi="Comic Sans MS"/>
                <w:sz w:val="20"/>
                <w:szCs w:val="20"/>
              </w:rPr>
            </w:rPrChange>
          </w:rPr>
          <w:t>Hainford</w:t>
        </w:r>
        <w:proofErr w:type="spellEnd"/>
        <w:r w:rsidR="00B93E46" w:rsidRPr="00227445">
          <w:rPr>
            <w:rFonts w:ascii="Arial" w:hAnsi="Arial" w:cs="Arial"/>
            <w:rPrChange w:id="2470" w:author="rosinamonsey@gmail.com" w:date="2024-02-09T21:41:00Z">
              <w:rPr>
                <w:rFonts w:ascii="Comic Sans MS" w:hAnsi="Comic Sans MS"/>
                <w:sz w:val="20"/>
                <w:szCs w:val="20"/>
              </w:rPr>
            </w:rPrChange>
          </w:rPr>
          <w:t xml:space="preserve"> and </w:t>
        </w:r>
        <w:proofErr w:type="spellStart"/>
        <w:r w:rsidR="00B93E46" w:rsidRPr="00227445">
          <w:rPr>
            <w:rFonts w:ascii="Arial" w:hAnsi="Arial" w:cs="Arial"/>
            <w:rPrChange w:id="2471" w:author="rosinamonsey@gmail.com" w:date="2024-02-09T21:41:00Z">
              <w:rPr>
                <w:rFonts w:ascii="Comic Sans MS" w:hAnsi="Comic Sans MS"/>
                <w:sz w:val="20"/>
                <w:szCs w:val="20"/>
              </w:rPr>
            </w:rPrChange>
          </w:rPr>
          <w:t>Frettenham</w:t>
        </w:r>
        <w:proofErr w:type="spellEnd"/>
        <w:r w:rsidR="00B93E46" w:rsidRPr="00227445">
          <w:rPr>
            <w:rFonts w:ascii="Arial" w:hAnsi="Arial" w:cs="Arial"/>
            <w:rPrChange w:id="2472" w:author="rosinamonsey@gmail.com" w:date="2024-02-09T21:41:00Z">
              <w:rPr>
                <w:rFonts w:ascii="Comic Sans MS" w:hAnsi="Comic Sans MS"/>
                <w:sz w:val="20"/>
                <w:szCs w:val="20"/>
              </w:rPr>
            </w:rPrChange>
          </w:rPr>
          <w:t xml:space="preserve"> Pre-school</w:t>
        </w:r>
      </w:ins>
      <w:ins w:id="2473" w:author="Steven Monsey (ACP - Staff)" w:date="2024-02-09T19:37:00Z">
        <w:r w:rsidRPr="00227445">
          <w:rPr>
            <w:rFonts w:ascii="Arial" w:hAnsi="Arial" w:cs="Arial"/>
            <w:rPrChange w:id="2474" w:author="rosinamonsey@gmail.com" w:date="2024-02-09T21:41:00Z">
              <w:rPr>
                <w:rFonts w:ascii="Comic Sans MS" w:hAnsi="Comic Sans MS"/>
                <w:sz w:val="20"/>
                <w:szCs w:val="20"/>
              </w:rPr>
            </w:rPrChange>
          </w:rPr>
          <w:t xml:space="preserve"> depends on the effective performance of all it</w:t>
        </w:r>
        <w:del w:id="2475" w:author="rosinamonsey@gmail.com" w:date="2024-02-09T21:24:00Z">
          <w:r w:rsidRPr="00227445" w:rsidDel="00B93E46">
            <w:rPr>
              <w:rFonts w:ascii="Arial" w:hAnsi="Arial" w:cs="Arial"/>
              <w:rPrChange w:id="2476" w:author="rosinamonsey@gmail.com" w:date="2024-02-09T21:41:00Z">
                <w:rPr>
                  <w:rFonts w:ascii="Comic Sans MS" w:hAnsi="Comic Sans MS"/>
                  <w:sz w:val="20"/>
                  <w:szCs w:val="20"/>
                </w:rPr>
              </w:rPrChange>
            </w:rPr>
            <w:delText>’</w:delText>
          </w:r>
        </w:del>
        <w:r w:rsidRPr="00227445">
          <w:rPr>
            <w:rFonts w:ascii="Arial" w:hAnsi="Arial" w:cs="Arial"/>
            <w:rPrChange w:id="2477" w:author="rosinamonsey@gmail.com" w:date="2024-02-09T21:41:00Z">
              <w:rPr>
                <w:rFonts w:ascii="Comic Sans MS" w:hAnsi="Comic Sans MS"/>
                <w:sz w:val="20"/>
                <w:szCs w:val="20"/>
              </w:rPr>
            </w:rPrChange>
          </w:rPr>
          <w:t>s employees. We are committed to providing employees with appropriate training, supervision and support to enable them to meet the high standards expected of them. Where employees experience problems in attaining the appropriate standards, we will endeavour to support them in order for them to reach the required standard.</w:t>
        </w:r>
      </w:ins>
    </w:p>
    <w:p w14:paraId="2B45F753" w14:textId="77777777" w:rsidR="00CF4EF9" w:rsidRPr="00227445" w:rsidRDefault="00CF4EF9" w:rsidP="00905360">
      <w:pPr>
        <w:pStyle w:val="ListParagraph"/>
        <w:tabs>
          <w:tab w:val="left" w:pos="1276"/>
        </w:tabs>
        <w:ind w:left="0"/>
        <w:jc w:val="both"/>
        <w:rPr>
          <w:ins w:id="2478" w:author="Steven Monsey (ACP - Staff)" w:date="2024-02-09T19:37:00Z"/>
          <w:rFonts w:ascii="Arial" w:hAnsi="Arial" w:cs="Arial"/>
          <w:rPrChange w:id="2479" w:author="rosinamonsey@gmail.com" w:date="2024-02-09T21:41:00Z">
            <w:rPr>
              <w:ins w:id="2480" w:author="Steven Monsey (ACP - Staff)" w:date="2024-02-09T19:37:00Z"/>
              <w:rFonts w:ascii="Comic Sans MS" w:hAnsi="Comic Sans MS"/>
              <w:sz w:val="20"/>
              <w:szCs w:val="20"/>
            </w:rPr>
          </w:rPrChange>
        </w:rPr>
      </w:pPr>
    </w:p>
    <w:p w14:paraId="362DFA94" w14:textId="22DD881D" w:rsidR="00CF4EF9" w:rsidRPr="00227445" w:rsidRDefault="00CF4EF9" w:rsidP="00905360">
      <w:pPr>
        <w:pStyle w:val="ListParagraph"/>
        <w:tabs>
          <w:tab w:val="left" w:pos="1276"/>
        </w:tabs>
        <w:ind w:left="0"/>
        <w:jc w:val="both"/>
        <w:rPr>
          <w:ins w:id="2481" w:author="Steven Monsey (ACP - Staff)" w:date="2024-02-09T19:37:00Z"/>
          <w:rFonts w:ascii="Arial" w:hAnsi="Arial" w:cs="Arial"/>
          <w:rPrChange w:id="2482" w:author="rosinamonsey@gmail.com" w:date="2024-02-09T21:41:00Z">
            <w:rPr>
              <w:ins w:id="2483" w:author="Steven Monsey (ACP - Staff)" w:date="2024-02-09T19:37:00Z"/>
              <w:rFonts w:ascii="Comic Sans MS" w:hAnsi="Comic Sans MS"/>
              <w:sz w:val="20"/>
              <w:szCs w:val="20"/>
            </w:rPr>
          </w:rPrChange>
        </w:rPr>
      </w:pPr>
      <w:ins w:id="2484" w:author="Steven Monsey (ACP - Staff)" w:date="2024-02-09T19:37:00Z">
        <w:r w:rsidRPr="00227445">
          <w:rPr>
            <w:rFonts w:ascii="Arial" w:hAnsi="Arial" w:cs="Arial"/>
            <w:rPrChange w:id="2485" w:author="rosinamonsey@gmail.com" w:date="2024-02-09T21:41:00Z">
              <w:rPr>
                <w:rFonts w:ascii="Comic Sans MS" w:hAnsi="Comic Sans MS"/>
                <w:sz w:val="20"/>
                <w:szCs w:val="20"/>
              </w:rPr>
            </w:rPrChange>
          </w:rPr>
          <w:t xml:space="preserve">It is not always appropriate to label incapability and poor job performance as misconduct warranting disciplinary action, though it may be so sometimes. This is a matter for </w:t>
        </w:r>
      </w:ins>
      <w:proofErr w:type="spellStart"/>
      <w:ins w:id="2486" w:author="rosinamonsey@gmail.com" w:date="2024-02-09T21:26:00Z">
        <w:r w:rsidR="00045134" w:rsidRPr="00227445">
          <w:rPr>
            <w:rFonts w:ascii="Arial" w:hAnsi="Arial" w:cs="Arial"/>
            <w:rPrChange w:id="2487" w:author="rosinamonsey@gmail.com" w:date="2024-02-09T21:41:00Z">
              <w:rPr>
                <w:rFonts w:ascii="Comic Sans MS" w:hAnsi="Comic Sans MS"/>
                <w:sz w:val="20"/>
                <w:szCs w:val="20"/>
              </w:rPr>
            </w:rPrChange>
          </w:rPr>
          <w:t>Hainford</w:t>
        </w:r>
        <w:proofErr w:type="spellEnd"/>
        <w:r w:rsidR="00045134" w:rsidRPr="00227445">
          <w:rPr>
            <w:rFonts w:ascii="Arial" w:hAnsi="Arial" w:cs="Arial"/>
            <w:rPrChange w:id="2488" w:author="rosinamonsey@gmail.com" w:date="2024-02-09T21:41:00Z">
              <w:rPr>
                <w:rFonts w:ascii="Comic Sans MS" w:hAnsi="Comic Sans MS"/>
                <w:sz w:val="20"/>
                <w:szCs w:val="20"/>
              </w:rPr>
            </w:rPrChange>
          </w:rPr>
          <w:t xml:space="preserve"> </w:t>
        </w:r>
        <w:r w:rsidR="00045134" w:rsidRPr="00227445">
          <w:rPr>
            <w:rFonts w:ascii="Arial" w:hAnsi="Arial" w:cs="Arial"/>
            <w:rPrChange w:id="2489" w:author="rosinamonsey@gmail.com" w:date="2024-02-09T21:41:00Z">
              <w:rPr>
                <w:rFonts w:ascii="Comic Sans MS" w:hAnsi="Comic Sans MS"/>
                <w:sz w:val="20"/>
                <w:szCs w:val="20"/>
              </w:rPr>
            </w:rPrChange>
          </w:rPr>
          <w:lastRenderedPageBreak/>
          <w:t xml:space="preserve">and </w:t>
        </w:r>
        <w:proofErr w:type="spellStart"/>
        <w:r w:rsidR="00045134" w:rsidRPr="00227445">
          <w:rPr>
            <w:rFonts w:ascii="Arial" w:hAnsi="Arial" w:cs="Arial"/>
            <w:rPrChange w:id="2490" w:author="rosinamonsey@gmail.com" w:date="2024-02-09T21:41:00Z">
              <w:rPr>
                <w:rFonts w:ascii="Comic Sans MS" w:hAnsi="Comic Sans MS"/>
                <w:sz w:val="20"/>
                <w:szCs w:val="20"/>
              </w:rPr>
            </w:rPrChange>
          </w:rPr>
          <w:t>Frettenham</w:t>
        </w:r>
        <w:proofErr w:type="spellEnd"/>
        <w:r w:rsidR="00045134" w:rsidRPr="00227445">
          <w:rPr>
            <w:rFonts w:ascii="Arial" w:hAnsi="Arial" w:cs="Arial"/>
            <w:rPrChange w:id="2491" w:author="rosinamonsey@gmail.com" w:date="2024-02-09T21:41:00Z">
              <w:rPr>
                <w:rFonts w:ascii="Comic Sans MS" w:hAnsi="Comic Sans MS"/>
                <w:sz w:val="20"/>
                <w:szCs w:val="20"/>
              </w:rPr>
            </w:rPrChange>
          </w:rPr>
          <w:t xml:space="preserve"> Pre-School </w:t>
        </w:r>
      </w:ins>
      <w:ins w:id="2492" w:author="Steven Monsey (ACP - Staff)" w:date="2024-02-09T19:37:00Z">
        <w:del w:id="2493" w:author="rosinamonsey@gmail.com" w:date="2024-02-09T21:26:00Z">
          <w:r w:rsidRPr="00227445" w:rsidDel="00045134">
            <w:rPr>
              <w:rFonts w:ascii="Arial" w:hAnsi="Arial" w:cs="Arial"/>
              <w:rPrChange w:id="2494" w:author="rosinamonsey@gmail.com" w:date="2024-02-09T21:41:00Z">
                <w:rPr>
                  <w:rFonts w:ascii="Comic Sans MS" w:hAnsi="Comic Sans MS"/>
                  <w:sz w:val="20"/>
                  <w:szCs w:val="20"/>
                </w:rPr>
              </w:rPrChange>
            </w:rPr>
            <w:delText>The Heathers Nursery’s d</w:delText>
          </w:r>
        </w:del>
      </w:ins>
      <w:ins w:id="2495" w:author="rosinamonsey@gmail.com" w:date="2024-02-09T21:26:00Z">
        <w:r w:rsidR="00045134" w:rsidRPr="00227445">
          <w:rPr>
            <w:rFonts w:ascii="Arial" w:hAnsi="Arial" w:cs="Arial"/>
            <w:rPrChange w:id="2496" w:author="rosinamonsey@gmail.com" w:date="2024-02-09T21:41:00Z">
              <w:rPr>
                <w:rFonts w:ascii="Comic Sans MS" w:hAnsi="Comic Sans MS"/>
                <w:sz w:val="20"/>
                <w:szCs w:val="20"/>
              </w:rPr>
            </w:rPrChange>
          </w:rPr>
          <w:t>d</w:t>
        </w:r>
      </w:ins>
      <w:ins w:id="2497" w:author="Steven Monsey (ACP - Staff)" w:date="2024-02-09T19:37:00Z">
        <w:r w:rsidRPr="00227445">
          <w:rPr>
            <w:rFonts w:ascii="Arial" w:hAnsi="Arial" w:cs="Arial"/>
            <w:rPrChange w:id="2498" w:author="rosinamonsey@gmail.com" w:date="2024-02-09T21:41:00Z">
              <w:rPr>
                <w:rFonts w:ascii="Comic Sans MS" w:hAnsi="Comic Sans MS"/>
                <w:sz w:val="20"/>
                <w:szCs w:val="20"/>
              </w:rPr>
            </w:rPrChange>
          </w:rPr>
          <w:t xml:space="preserve">iscretion. The </w:t>
        </w:r>
      </w:ins>
      <w:ins w:id="2499" w:author="rosinamonsey@gmail.com" w:date="2024-02-09T21:26:00Z">
        <w:r w:rsidR="00045134" w:rsidRPr="00227445">
          <w:rPr>
            <w:rFonts w:ascii="Arial" w:hAnsi="Arial" w:cs="Arial"/>
            <w:rPrChange w:id="2500" w:author="rosinamonsey@gmail.com" w:date="2024-02-09T21:41:00Z">
              <w:rPr>
                <w:rFonts w:ascii="Comic Sans MS" w:hAnsi="Comic Sans MS"/>
                <w:sz w:val="20"/>
                <w:szCs w:val="20"/>
              </w:rPr>
            </w:rPrChange>
          </w:rPr>
          <w:t xml:space="preserve">pre-school </w:t>
        </w:r>
      </w:ins>
      <w:ins w:id="2501" w:author="Steven Monsey (ACP - Staff)" w:date="2024-02-09T19:37:00Z">
        <w:del w:id="2502" w:author="rosinamonsey@gmail.com" w:date="2024-02-09T21:26:00Z">
          <w:r w:rsidRPr="00227445" w:rsidDel="00045134">
            <w:rPr>
              <w:rFonts w:ascii="Arial" w:hAnsi="Arial" w:cs="Arial"/>
              <w:rPrChange w:id="2503" w:author="rosinamonsey@gmail.com" w:date="2024-02-09T21:41:00Z">
                <w:rPr>
                  <w:rFonts w:ascii="Comic Sans MS" w:hAnsi="Comic Sans MS"/>
                  <w:sz w:val="20"/>
                  <w:szCs w:val="20"/>
                </w:rPr>
              </w:rPrChange>
            </w:rPr>
            <w:delText xml:space="preserve">Heathers Nursery </w:delText>
          </w:r>
        </w:del>
        <w:r w:rsidRPr="00227445">
          <w:rPr>
            <w:rFonts w:ascii="Arial" w:hAnsi="Arial" w:cs="Arial"/>
            <w:rPrChange w:id="2504" w:author="rosinamonsey@gmail.com" w:date="2024-02-09T21:41:00Z">
              <w:rPr>
                <w:rFonts w:ascii="Comic Sans MS" w:hAnsi="Comic Sans MS"/>
                <w:sz w:val="20"/>
                <w:szCs w:val="20"/>
              </w:rPr>
            </w:rPrChange>
          </w:rPr>
          <w:t>needs to be able to address performance inadequacy and deal with it effectively.</w:t>
        </w:r>
      </w:ins>
    </w:p>
    <w:p w14:paraId="1CF2C7ED" w14:textId="77777777" w:rsidR="00CF4EF9" w:rsidRPr="00227445" w:rsidRDefault="00CF4EF9" w:rsidP="00905360">
      <w:pPr>
        <w:pStyle w:val="ListParagraph"/>
        <w:tabs>
          <w:tab w:val="left" w:pos="1276"/>
        </w:tabs>
        <w:ind w:left="0"/>
        <w:jc w:val="both"/>
        <w:rPr>
          <w:ins w:id="2505" w:author="Steven Monsey (ACP - Staff)" w:date="2024-02-09T19:37:00Z"/>
          <w:rFonts w:ascii="Arial" w:hAnsi="Arial" w:cs="Arial"/>
          <w:rPrChange w:id="2506" w:author="rosinamonsey@gmail.com" w:date="2024-02-09T21:41:00Z">
            <w:rPr>
              <w:ins w:id="2507" w:author="Steven Monsey (ACP - Staff)" w:date="2024-02-09T19:37:00Z"/>
              <w:rFonts w:ascii="Comic Sans MS" w:hAnsi="Comic Sans MS"/>
              <w:sz w:val="20"/>
              <w:szCs w:val="20"/>
            </w:rPr>
          </w:rPrChange>
        </w:rPr>
      </w:pPr>
    </w:p>
    <w:p w14:paraId="28EC7F81" w14:textId="2970CB5A" w:rsidR="00CF4EF9" w:rsidRPr="00227445" w:rsidRDefault="00CF4EF9" w:rsidP="00905360">
      <w:pPr>
        <w:pStyle w:val="ListParagraph"/>
        <w:tabs>
          <w:tab w:val="left" w:pos="1276"/>
        </w:tabs>
        <w:ind w:left="0"/>
        <w:jc w:val="both"/>
        <w:rPr>
          <w:ins w:id="2508" w:author="Steven Monsey (ACP - Staff)" w:date="2024-02-09T19:37:00Z"/>
          <w:rFonts w:ascii="Arial" w:hAnsi="Arial" w:cs="Arial"/>
          <w:rPrChange w:id="2509" w:author="rosinamonsey@gmail.com" w:date="2024-02-09T21:41:00Z">
            <w:rPr>
              <w:ins w:id="2510" w:author="Steven Monsey (ACP - Staff)" w:date="2024-02-09T19:37:00Z"/>
              <w:rFonts w:ascii="Comic Sans MS" w:hAnsi="Comic Sans MS"/>
              <w:sz w:val="20"/>
              <w:szCs w:val="20"/>
            </w:rPr>
          </w:rPrChange>
        </w:rPr>
      </w:pPr>
      <w:ins w:id="2511" w:author="Steven Monsey (ACP - Staff)" w:date="2024-02-09T19:37:00Z">
        <w:r w:rsidRPr="00227445">
          <w:rPr>
            <w:rFonts w:ascii="Arial" w:hAnsi="Arial" w:cs="Arial"/>
            <w:rPrChange w:id="2512" w:author="rosinamonsey@gmail.com" w:date="2024-02-09T21:41:00Z">
              <w:rPr>
                <w:rFonts w:ascii="Comic Sans MS" w:hAnsi="Comic Sans MS"/>
                <w:sz w:val="20"/>
                <w:szCs w:val="20"/>
              </w:rPr>
            </w:rPrChange>
          </w:rPr>
          <w:t xml:space="preserve">If the employee believes that poor performance is due to specific problems they have, for example, harassment or bullying then the employee must make sure that </w:t>
        </w:r>
      </w:ins>
      <w:ins w:id="2513" w:author="rosinamonsey@gmail.com" w:date="2024-02-09T21:27:00Z">
        <w:r w:rsidR="00205AAD" w:rsidRPr="00227445">
          <w:rPr>
            <w:rFonts w:ascii="Arial" w:hAnsi="Arial" w:cs="Arial"/>
            <w:rPrChange w:id="2514" w:author="rosinamonsey@gmail.com" w:date="2024-02-09T21:41:00Z">
              <w:rPr>
                <w:rFonts w:ascii="Comic Sans MS" w:hAnsi="Comic Sans MS"/>
                <w:sz w:val="20"/>
                <w:szCs w:val="20"/>
              </w:rPr>
            </w:rPrChange>
          </w:rPr>
          <w:t xml:space="preserve">the pre-school management committee </w:t>
        </w:r>
      </w:ins>
      <w:ins w:id="2515" w:author="Steven Monsey (ACP - Staff)" w:date="2024-02-09T19:37:00Z">
        <w:del w:id="2516" w:author="rosinamonsey@gmail.com" w:date="2024-02-09T21:27:00Z">
          <w:r w:rsidRPr="00227445" w:rsidDel="00205AAD">
            <w:rPr>
              <w:rFonts w:ascii="Arial" w:hAnsi="Arial" w:cs="Arial"/>
              <w:rPrChange w:id="2517" w:author="rosinamonsey@gmail.com" w:date="2024-02-09T21:41:00Z">
                <w:rPr>
                  <w:rFonts w:ascii="Comic Sans MS" w:hAnsi="Comic Sans MS"/>
                  <w:sz w:val="20"/>
                  <w:szCs w:val="20"/>
                </w:rPr>
              </w:rPrChange>
            </w:rPr>
            <w:delText xml:space="preserve">The Heathers Nursery </w:delText>
          </w:r>
        </w:del>
        <w:r w:rsidRPr="00227445">
          <w:rPr>
            <w:rFonts w:ascii="Arial" w:hAnsi="Arial" w:cs="Arial"/>
            <w:rPrChange w:id="2518" w:author="rosinamonsey@gmail.com" w:date="2024-02-09T21:41:00Z">
              <w:rPr>
                <w:rFonts w:ascii="Comic Sans MS" w:hAnsi="Comic Sans MS"/>
                <w:sz w:val="20"/>
                <w:szCs w:val="20"/>
              </w:rPr>
            </w:rPrChange>
          </w:rPr>
          <w:t>is aware of their explanation so that it can be considered and (if appropriate) action taken under the relevant policy.</w:t>
        </w:r>
      </w:ins>
    </w:p>
    <w:p w14:paraId="13E43861" w14:textId="77777777" w:rsidR="00CF4EF9" w:rsidRPr="00227445" w:rsidRDefault="00CF4EF9" w:rsidP="00905360">
      <w:pPr>
        <w:pStyle w:val="ListParagraph"/>
        <w:tabs>
          <w:tab w:val="left" w:pos="1276"/>
        </w:tabs>
        <w:ind w:left="0"/>
        <w:jc w:val="both"/>
        <w:rPr>
          <w:ins w:id="2519" w:author="Steven Monsey (ACP - Staff)" w:date="2024-02-09T19:37:00Z"/>
          <w:rFonts w:ascii="Arial" w:hAnsi="Arial" w:cs="Arial"/>
          <w:rPrChange w:id="2520" w:author="rosinamonsey@gmail.com" w:date="2024-02-09T21:41:00Z">
            <w:rPr>
              <w:ins w:id="2521" w:author="Steven Monsey (ACP - Staff)" w:date="2024-02-09T19:37:00Z"/>
              <w:rFonts w:ascii="Comic Sans MS" w:hAnsi="Comic Sans MS"/>
              <w:sz w:val="20"/>
              <w:szCs w:val="20"/>
            </w:rPr>
          </w:rPrChange>
        </w:rPr>
      </w:pPr>
    </w:p>
    <w:p w14:paraId="3553A3C7" w14:textId="52EFA705" w:rsidR="00CF4EF9" w:rsidRPr="00227445" w:rsidRDefault="00CF4EF9" w:rsidP="00905360">
      <w:pPr>
        <w:pStyle w:val="ListParagraph"/>
        <w:tabs>
          <w:tab w:val="left" w:pos="1276"/>
        </w:tabs>
        <w:ind w:left="0"/>
        <w:jc w:val="both"/>
        <w:rPr>
          <w:ins w:id="2522" w:author="Steven Monsey (ACP - Staff)" w:date="2024-02-09T19:37:00Z"/>
          <w:rFonts w:ascii="Arial" w:hAnsi="Arial" w:cs="Arial"/>
          <w:rPrChange w:id="2523" w:author="rosinamonsey@gmail.com" w:date="2024-02-09T21:41:00Z">
            <w:rPr>
              <w:ins w:id="2524" w:author="Steven Monsey (ACP - Staff)" w:date="2024-02-09T19:37:00Z"/>
              <w:rFonts w:ascii="Comic Sans MS" w:hAnsi="Comic Sans MS"/>
              <w:sz w:val="20"/>
              <w:szCs w:val="20"/>
            </w:rPr>
          </w:rPrChange>
        </w:rPr>
      </w:pPr>
      <w:ins w:id="2525" w:author="Steven Monsey (ACP - Staff)" w:date="2024-02-09T19:37:00Z">
        <w:r w:rsidRPr="00227445">
          <w:rPr>
            <w:rFonts w:ascii="Arial" w:hAnsi="Arial" w:cs="Arial"/>
            <w:rPrChange w:id="2526" w:author="rosinamonsey@gmail.com" w:date="2024-02-09T21:41:00Z">
              <w:rPr>
                <w:rFonts w:ascii="Comic Sans MS" w:hAnsi="Comic Sans MS"/>
                <w:sz w:val="20"/>
                <w:szCs w:val="20"/>
              </w:rPr>
            </w:rPrChange>
          </w:rPr>
          <w:t xml:space="preserve">This policy applies equally to all employees except those subject to a review period. However, </w:t>
        </w:r>
        <w:del w:id="2527" w:author="rosinamonsey@gmail.com" w:date="2024-02-09T21:27:00Z">
          <w:r w:rsidRPr="00227445" w:rsidDel="00205AAD">
            <w:rPr>
              <w:rFonts w:ascii="Arial" w:hAnsi="Arial" w:cs="Arial"/>
              <w:rPrChange w:id="2528" w:author="rosinamonsey@gmail.com" w:date="2024-02-09T21:41:00Z">
                <w:rPr>
                  <w:rFonts w:ascii="Comic Sans MS" w:hAnsi="Comic Sans MS"/>
                  <w:sz w:val="20"/>
                  <w:szCs w:val="20"/>
                </w:rPr>
              </w:rPrChange>
            </w:rPr>
            <w:delText>The Heathers Nursery</w:delText>
          </w:r>
        </w:del>
      </w:ins>
      <w:ins w:id="2529" w:author="rosinamonsey@gmail.com" w:date="2024-02-09T21:27:00Z">
        <w:r w:rsidR="00205AAD" w:rsidRPr="00227445">
          <w:rPr>
            <w:rFonts w:ascii="Arial" w:hAnsi="Arial" w:cs="Arial"/>
            <w:rPrChange w:id="2530" w:author="rosinamonsey@gmail.com" w:date="2024-02-09T21:41:00Z">
              <w:rPr>
                <w:rFonts w:ascii="Comic Sans MS" w:hAnsi="Comic Sans MS"/>
                <w:sz w:val="20"/>
                <w:szCs w:val="20"/>
              </w:rPr>
            </w:rPrChange>
          </w:rPr>
          <w:t>we</w:t>
        </w:r>
      </w:ins>
      <w:ins w:id="2531" w:author="Steven Monsey (ACP - Staff)" w:date="2024-02-09T19:37:00Z">
        <w:r w:rsidRPr="00227445">
          <w:rPr>
            <w:rFonts w:ascii="Arial" w:hAnsi="Arial" w:cs="Arial"/>
            <w:rPrChange w:id="2532" w:author="rosinamonsey@gmail.com" w:date="2024-02-09T21:41:00Z">
              <w:rPr>
                <w:rFonts w:ascii="Comic Sans MS" w:hAnsi="Comic Sans MS"/>
                <w:sz w:val="20"/>
                <w:szCs w:val="20"/>
              </w:rPr>
            </w:rPrChange>
          </w:rPr>
          <w:t xml:space="preserve"> reserve</w:t>
        </w:r>
        <w:del w:id="2533" w:author="rosinamonsey@gmail.com" w:date="2024-02-09T21:27:00Z">
          <w:r w:rsidRPr="00227445" w:rsidDel="00205AAD">
            <w:rPr>
              <w:rFonts w:ascii="Arial" w:hAnsi="Arial" w:cs="Arial"/>
              <w:rPrChange w:id="2534" w:author="rosinamonsey@gmail.com" w:date="2024-02-09T21:41:00Z">
                <w:rPr>
                  <w:rFonts w:ascii="Comic Sans MS" w:hAnsi="Comic Sans MS"/>
                  <w:sz w:val="20"/>
                  <w:szCs w:val="20"/>
                </w:rPr>
              </w:rPrChange>
            </w:rPr>
            <w:delText>s</w:delText>
          </w:r>
        </w:del>
        <w:r w:rsidRPr="00227445">
          <w:rPr>
            <w:rFonts w:ascii="Arial" w:hAnsi="Arial" w:cs="Arial"/>
            <w:rPrChange w:id="2535" w:author="rosinamonsey@gmail.com" w:date="2024-02-09T21:41:00Z">
              <w:rPr>
                <w:rFonts w:ascii="Comic Sans MS" w:hAnsi="Comic Sans MS"/>
                <w:sz w:val="20"/>
                <w:szCs w:val="20"/>
              </w:rPr>
            </w:rPrChange>
          </w:rPr>
          <w:t xml:space="preserve"> the right not to follow all or part of the procedure for employees with less than two </w:t>
        </w:r>
        <w:proofErr w:type="spellStart"/>
        <w:r w:rsidRPr="00227445">
          <w:rPr>
            <w:rFonts w:ascii="Arial" w:hAnsi="Arial" w:cs="Arial"/>
            <w:rPrChange w:id="2536" w:author="rosinamonsey@gmail.com" w:date="2024-02-09T21:41:00Z">
              <w:rPr>
                <w:rFonts w:ascii="Comic Sans MS" w:hAnsi="Comic Sans MS"/>
                <w:sz w:val="20"/>
                <w:szCs w:val="20"/>
              </w:rPr>
            </w:rPrChange>
          </w:rPr>
          <w:t>years service</w:t>
        </w:r>
        <w:proofErr w:type="spellEnd"/>
        <w:r w:rsidRPr="00227445">
          <w:rPr>
            <w:rFonts w:ascii="Arial" w:hAnsi="Arial" w:cs="Arial"/>
            <w:rPrChange w:id="2537" w:author="rosinamonsey@gmail.com" w:date="2024-02-09T21:41:00Z">
              <w:rPr>
                <w:rFonts w:ascii="Comic Sans MS" w:hAnsi="Comic Sans MS"/>
                <w:sz w:val="20"/>
                <w:szCs w:val="20"/>
              </w:rPr>
            </w:rPrChange>
          </w:rPr>
          <w:t>.</w:t>
        </w:r>
      </w:ins>
    </w:p>
    <w:p w14:paraId="64BEC828" w14:textId="77777777" w:rsidR="00CF4EF9" w:rsidRPr="00227445" w:rsidRDefault="00CF4EF9" w:rsidP="00905360">
      <w:pPr>
        <w:pStyle w:val="ListParagraph"/>
        <w:tabs>
          <w:tab w:val="left" w:pos="1276"/>
        </w:tabs>
        <w:ind w:left="0"/>
        <w:jc w:val="both"/>
        <w:rPr>
          <w:ins w:id="2538" w:author="Steven Monsey (ACP - Staff)" w:date="2024-02-09T19:37:00Z"/>
          <w:rFonts w:ascii="Arial" w:hAnsi="Arial" w:cs="Arial"/>
          <w:rPrChange w:id="2539" w:author="rosinamonsey@gmail.com" w:date="2024-02-09T21:41:00Z">
            <w:rPr>
              <w:ins w:id="2540" w:author="Steven Monsey (ACP - Staff)" w:date="2024-02-09T19:37:00Z"/>
              <w:rFonts w:ascii="Comic Sans MS" w:hAnsi="Comic Sans MS"/>
              <w:sz w:val="20"/>
              <w:szCs w:val="20"/>
            </w:rPr>
          </w:rPrChange>
        </w:rPr>
      </w:pPr>
    </w:p>
    <w:p w14:paraId="06118F96" w14:textId="2BDF821F" w:rsidR="00CF4EF9" w:rsidRPr="00227445" w:rsidRDefault="00CF4EF9" w:rsidP="00905360">
      <w:pPr>
        <w:pStyle w:val="ListParagraph"/>
        <w:tabs>
          <w:tab w:val="left" w:pos="1276"/>
        </w:tabs>
        <w:ind w:left="0"/>
        <w:jc w:val="both"/>
        <w:rPr>
          <w:ins w:id="2541" w:author="Steven Monsey (ACP - Staff)" w:date="2024-02-09T19:37:00Z"/>
          <w:rFonts w:ascii="Arial" w:hAnsi="Arial" w:cs="Arial"/>
          <w:rPrChange w:id="2542" w:author="rosinamonsey@gmail.com" w:date="2024-02-09T21:41:00Z">
            <w:rPr>
              <w:ins w:id="2543" w:author="Steven Monsey (ACP - Staff)" w:date="2024-02-09T19:37:00Z"/>
              <w:rFonts w:ascii="Comic Sans MS" w:hAnsi="Comic Sans MS"/>
              <w:sz w:val="20"/>
              <w:szCs w:val="20"/>
            </w:rPr>
          </w:rPrChange>
        </w:rPr>
      </w:pPr>
      <w:ins w:id="2544" w:author="Steven Monsey (ACP - Staff)" w:date="2024-02-09T19:37:00Z">
        <w:r w:rsidRPr="00227445">
          <w:rPr>
            <w:rFonts w:ascii="Arial" w:hAnsi="Arial" w:cs="Arial"/>
            <w:rPrChange w:id="2545" w:author="rosinamonsey@gmail.com" w:date="2024-02-09T21:41:00Z">
              <w:rPr>
                <w:rFonts w:ascii="Comic Sans MS" w:hAnsi="Comic Sans MS"/>
                <w:sz w:val="20"/>
                <w:szCs w:val="20"/>
              </w:rPr>
            </w:rPrChange>
          </w:rPr>
          <w:t xml:space="preserve">This policy provides guidelines only and does not confer any legal rights on employees. </w:t>
        </w:r>
      </w:ins>
      <w:proofErr w:type="spellStart"/>
      <w:ins w:id="2546" w:author="rosinamonsey@gmail.com" w:date="2024-02-09T21:28:00Z">
        <w:r w:rsidR="00FF5F98" w:rsidRPr="00227445">
          <w:rPr>
            <w:rFonts w:ascii="Arial" w:hAnsi="Arial" w:cs="Arial"/>
            <w:rPrChange w:id="2547" w:author="rosinamonsey@gmail.com" w:date="2024-02-09T21:41:00Z">
              <w:rPr>
                <w:rFonts w:ascii="Comic Sans MS" w:hAnsi="Comic Sans MS"/>
                <w:sz w:val="20"/>
                <w:szCs w:val="20"/>
              </w:rPr>
            </w:rPrChange>
          </w:rPr>
          <w:t>Hainford</w:t>
        </w:r>
        <w:proofErr w:type="spellEnd"/>
        <w:r w:rsidR="00FF5F98" w:rsidRPr="00227445">
          <w:rPr>
            <w:rFonts w:ascii="Arial" w:hAnsi="Arial" w:cs="Arial"/>
            <w:rPrChange w:id="2548" w:author="rosinamonsey@gmail.com" w:date="2024-02-09T21:41:00Z">
              <w:rPr>
                <w:rFonts w:ascii="Comic Sans MS" w:hAnsi="Comic Sans MS"/>
                <w:sz w:val="20"/>
                <w:szCs w:val="20"/>
              </w:rPr>
            </w:rPrChange>
          </w:rPr>
          <w:t xml:space="preserve"> and </w:t>
        </w:r>
        <w:proofErr w:type="spellStart"/>
        <w:r w:rsidR="00FF5F98" w:rsidRPr="00227445">
          <w:rPr>
            <w:rFonts w:ascii="Arial" w:hAnsi="Arial" w:cs="Arial"/>
            <w:rPrChange w:id="2549" w:author="rosinamonsey@gmail.com" w:date="2024-02-09T21:41:00Z">
              <w:rPr>
                <w:rFonts w:ascii="Comic Sans MS" w:hAnsi="Comic Sans MS"/>
                <w:sz w:val="20"/>
                <w:szCs w:val="20"/>
              </w:rPr>
            </w:rPrChange>
          </w:rPr>
          <w:t>Frettenham</w:t>
        </w:r>
        <w:proofErr w:type="spellEnd"/>
        <w:r w:rsidR="00FF5F98" w:rsidRPr="00227445">
          <w:rPr>
            <w:rFonts w:ascii="Arial" w:hAnsi="Arial" w:cs="Arial"/>
            <w:rPrChange w:id="2550" w:author="rosinamonsey@gmail.com" w:date="2024-02-09T21:41:00Z">
              <w:rPr>
                <w:rFonts w:ascii="Comic Sans MS" w:hAnsi="Comic Sans MS"/>
                <w:sz w:val="20"/>
                <w:szCs w:val="20"/>
              </w:rPr>
            </w:rPrChange>
          </w:rPr>
          <w:t xml:space="preserve"> Pre-school</w:t>
        </w:r>
      </w:ins>
      <w:ins w:id="2551" w:author="Steven Monsey (ACP - Staff)" w:date="2024-02-09T19:37:00Z">
        <w:del w:id="2552" w:author="rosinamonsey@gmail.com" w:date="2024-02-09T21:28:00Z">
          <w:r w:rsidRPr="00227445" w:rsidDel="00FF5F98">
            <w:rPr>
              <w:rFonts w:ascii="Arial" w:hAnsi="Arial" w:cs="Arial"/>
              <w:rPrChange w:id="2553" w:author="rosinamonsey@gmail.com" w:date="2024-02-09T21:41:00Z">
                <w:rPr>
                  <w:rFonts w:ascii="Comic Sans MS" w:hAnsi="Comic Sans MS"/>
                  <w:sz w:val="20"/>
                  <w:szCs w:val="20"/>
                </w:rPr>
              </w:rPrChange>
            </w:rPr>
            <w:delText>The Heathers Nursery</w:delText>
          </w:r>
        </w:del>
        <w:r w:rsidRPr="00227445">
          <w:rPr>
            <w:rFonts w:ascii="Arial" w:hAnsi="Arial" w:cs="Arial"/>
            <w:rPrChange w:id="2554" w:author="rosinamonsey@gmail.com" w:date="2024-02-09T21:41:00Z">
              <w:rPr>
                <w:rFonts w:ascii="Comic Sans MS" w:hAnsi="Comic Sans MS"/>
                <w:sz w:val="20"/>
                <w:szCs w:val="20"/>
              </w:rPr>
            </w:rPrChange>
          </w:rPr>
          <w:t xml:space="preserve"> reserves the right to adapt and amend the process according to the circumstances of the capability issue.</w:t>
        </w:r>
      </w:ins>
    </w:p>
    <w:p w14:paraId="6ABE13EE" w14:textId="77777777" w:rsidR="00CF4EF9" w:rsidRPr="00227445" w:rsidDel="00CF47F2" w:rsidRDefault="00CF4EF9" w:rsidP="00905360">
      <w:pPr>
        <w:pStyle w:val="ListParagraph"/>
        <w:tabs>
          <w:tab w:val="left" w:pos="1276"/>
        </w:tabs>
        <w:ind w:left="0"/>
        <w:jc w:val="both"/>
        <w:rPr>
          <w:ins w:id="2555" w:author="Steven Monsey (ACP - Staff)" w:date="2024-02-09T19:37:00Z"/>
          <w:del w:id="2556" w:author="rosinamonsey@gmail.com" w:date="2024-02-09T21:58:00Z"/>
          <w:rFonts w:ascii="Arial" w:hAnsi="Arial" w:cs="Arial"/>
          <w:rPrChange w:id="2557" w:author="rosinamonsey@gmail.com" w:date="2024-02-09T21:41:00Z">
            <w:rPr>
              <w:ins w:id="2558" w:author="Steven Monsey (ACP - Staff)" w:date="2024-02-09T19:37:00Z"/>
              <w:del w:id="2559" w:author="rosinamonsey@gmail.com" w:date="2024-02-09T21:58:00Z"/>
              <w:rFonts w:ascii="Comic Sans MS" w:hAnsi="Comic Sans MS"/>
              <w:sz w:val="20"/>
              <w:szCs w:val="20"/>
            </w:rPr>
          </w:rPrChange>
        </w:rPr>
      </w:pPr>
    </w:p>
    <w:p w14:paraId="190F7245" w14:textId="2FC1B16C" w:rsidR="00CF4EF9" w:rsidRPr="00227445" w:rsidDel="00CF47F2" w:rsidRDefault="00CF4EF9" w:rsidP="00905360">
      <w:pPr>
        <w:pStyle w:val="ListParagraph"/>
        <w:tabs>
          <w:tab w:val="left" w:pos="1276"/>
        </w:tabs>
        <w:ind w:left="0"/>
        <w:jc w:val="both"/>
        <w:rPr>
          <w:ins w:id="2560" w:author="Steven Monsey (ACP - Staff)" w:date="2024-02-09T19:37:00Z"/>
          <w:del w:id="2561" w:author="rosinamonsey@gmail.com" w:date="2024-02-09T21:58:00Z"/>
          <w:rFonts w:ascii="Arial" w:hAnsi="Arial" w:cs="Arial"/>
          <w:b/>
          <w:bCs/>
          <w:rPrChange w:id="2562" w:author="rosinamonsey@gmail.com" w:date="2024-02-09T21:41:00Z">
            <w:rPr>
              <w:ins w:id="2563" w:author="Steven Monsey (ACP - Staff)" w:date="2024-02-09T19:37:00Z"/>
              <w:del w:id="2564" w:author="rosinamonsey@gmail.com" w:date="2024-02-09T21:58:00Z"/>
              <w:rFonts w:ascii="Comic Sans MS" w:hAnsi="Comic Sans MS"/>
              <w:b/>
              <w:bCs/>
              <w:sz w:val="20"/>
              <w:szCs w:val="20"/>
            </w:rPr>
          </w:rPrChange>
        </w:rPr>
      </w:pPr>
      <w:ins w:id="2565" w:author="Steven Monsey (ACP - Staff)" w:date="2024-02-09T19:37:00Z">
        <w:del w:id="2566" w:author="rosinamonsey@gmail.com" w:date="2024-02-09T21:58:00Z">
          <w:r w:rsidRPr="00227445" w:rsidDel="00CF47F2">
            <w:rPr>
              <w:rFonts w:ascii="Arial" w:hAnsi="Arial" w:cs="Arial"/>
              <w:b/>
              <w:bCs/>
              <w:rPrChange w:id="2567" w:author="rosinamonsey@gmail.com" w:date="2024-02-09T21:41:00Z">
                <w:rPr>
                  <w:rFonts w:ascii="Comic Sans MS" w:hAnsi="Comic Sans MS"/>
                  <w:b/>
                  <w:bCs/>
                  <w:sz w:val="20"/>
                  <w:szCs w:val="20"/>
                </w:rPr>
              </w:rPrChange>
            </w:rPr>
            <w:delText>Aim</w:delText>
          </w:r>
        </w:del>
      </w:ins>
    </w:p>
    <w:p w14:paraId="009F8E9F" w14:textId="77777777" w:rsidR="00CF4EF9" w:rsidRPr="00227445" w:rsidRDefault="00CF4EF9" w:rsidP="00905360">
      <w:pPr>
        <w:pStyle w:val="ListParagraph"/>
        <w:tabs>
          <w:tab w:val="left" w:pos="1276"/>
        </w:tabs>
        <w:ind w:left="0"/>
        <w:jc w:val="both"/>
        <w:rPr>
          <w:ins w:id="2568" w:author="Steven Monsey (ACP - Staff)" w:date="2024-02-09T19:37:00Z"/>
          <w:rFonts w:ascii="Arial" w:hAnsi="Arial" w:cs="Arial"/>
          <w:b/>
          <w:bCs/>
          <w:rPrChange w:id="2569" w:author="rosinamonsey@gmail.com" w:date="2024-02-09T21:41:00Z">
            <w:rPr>
              <w:ins w:id="2570" w:author="Steven Monsey (ACP - Staff)" w:date="2024-02-09T19:37:00Z"/>
              <w:rFonts w:ascii="Comic Sans MS" w:hAnsi="Comic Sans MS"/>
              <w:b/>
              <w:bCs/>
              <w:sz w:val="20"/>
              <w:szCs w:val="20"/>
            </w:rPr>
          </w:rPrChange>
        </w:rPr>
      </w:pPr>
    </w:p>
    <w:p w14:paraId="042F1D2B" w14:textId="77777777" w:rsidR="00CF4EF9" w:rsidRPr="00227445" w:rsidRDefault="00CF4EF9" w:rsidP="00905360">
      <w:pPr>
        <w:pStyle w:val="ListParagraph"/>
        <w:tabs>
          <w:tab w:val="left" w:pos="1276"/>
        </w:tabs>
        <w:ind w:left="0"/>
        <w:jc w:val="both"/>
        <w:rPr>
          <w:ins w:id="2571" w:author="Steven Monsey (ACP - Staff)" w:date="2024-02-09T19:37:00Z"/>
          <w:rFonts w:ascii="Arial" w:hAnsi="Arial" w:cs="Arial"/>
          <w:rPrChange w:id="2572" w:author="rosinamonsey@gmail.com" w:date="2024-02-09T21:41:00Z">
            <w:rPr>
              <w:ins w:id="2573" w:author="Steven Monsey (ACP - Staff)" w:date="2024-02-09T19:37:00Z"/>
              <w:rFonts w:ascii="Comic Sans MS" w:hAnsi="Comic Sans MS"/>
              <w:sz w:val="20"/>
              <w:szCs w:val="20"/>
            </w:rPr>
          </w:rPrChange>
        </w:rPr>
      </w:pPr>
      <w:ins w:id="2574" w:author="Steven Monsey (ACP - Staff)" w:date="2024-02-09T19:37:00Z">
        <w:r w:rsidRPr="00227445">
          <w:rPr>
            <w:rFonts w:ascii="Arial" w:hAnsi="Arial" w:cs="Arial"/>
            <w:rPrChange w:id="2575" w:author="rosinamonsey@gmail.com" w:date="2024-02-09T21:41:00Z">
              <w:rPr>
                <w:rFonts w:ascii="Comic Sans MS" w:hAnsi="Comic Sans MS"/>
                <w:sz w:val="20"/>
                <w:szCs w:val="20"/>
              </w:rPr>
            </w:rPrChange>
          </w:rPr>
          <w:t>The aims of the policy are to:</w:t>
        </w:r>
      </w:ins>
    </w:p>
    <w:p w14:paraId="1E7E9EF7" w14:textId="57ADCE17" w:rsidR="00CF4EF9" w:rsidRPr="00227445" w:rsidDel="00461088" w:rsidRDefault="00CF4EF9">
      <w:pPr>
        <w:pStyle w:val="ListParagraph"/>
        <w:tabs>
          <w:tab w:val="left" w:pos="1276"/>
        </w:tabs>
        <w:ind w:left="0"/>
        <w:jc w:val="both"/>
        <w:rPr>
          <w:ins w:id="2576" w:author="Steven Monsey (ACP - Staff)" w:date="2024-02-09T19:37:00Z"/>
          <w:del w:id="2577" w:author="rosinamonsey@gmail.com" w:date="2024-02-09T21:28:00Z"/>
          <w:rFonts w:ascii="Arial" w:hAnsi="Arial" w:cs="Arial"/>
          <w:rPrChange w:id="2578" w:author="rosinamonsey@gmail.com" w:date="2024-02-09T21:41:00Z">
            <w:rPr>
              <w:ins w:id="2579" w:author="Steven Monsey (ACP - Staff)" w:date="2024-02-09T19:37:00Z"/>
              <w:del w:id="2580" w:author="rosinamonsey@gmail.com" w:date="2024-02-09T21:28:00Z"/>
              <w:rFonts w:ascii="Comic Sans MS" w:hAnsi="Comic Sans MS"/>
              <w:sz w:val="20"/>
              <w:szCs w:val="20"/>
            </w:rPr>
          </w:rPrChange>
        </w:rPr>
      </w:pPr>
    </w:p>
    <w:p w14:paraId="7AA52C5F" w14:textId="77777777" w:rsidR="00CF4EF9" w:rsidRPr="00227445" w:rsidRDefault="00CF4EF9" w:rsidP="00905360">
      <w:pPr>
        <w:pStyle w:val="ListParagraph"/>
        <w:numPr>
          <w:ilvl w:val="0"/>
          <w:numId w:val="46"/>
        </w:numPr>
        <w:tabs>
          <w:tab w:val="left" w:pos="1276"/>
        </w:tabs>
        <w:jc w:val="both"/>
        <w:rPr>
          <w:ins w:id="2581" w:author="Steven Monsey (ACP - Staff)" w:date="2024-02-09T19:37:00Z"/>
          <w:rFonts w:ascii="Arial" w:hAnsi="Arial" w:cs="Arial"/>
          <w:rPrChange w:id="2582" w:author="rosinamonsey@gmail.com" w:date="2024-02-09T21:41:00Z">
            <w:rPr>
              <w:ins w:id="2583" w:author="Steven Monsey (ACP - Staff)" w:date="2024-02-09T19:37:00Z"/>
              <w:rFonts w:ascii="Comic Sans MS" w:hAnsi="Comic Sans MS"/>
              <w:sz w:val="20"/>
              <w:szCs w:val="20"/>
            </w:rPr>
          </w:rPrChange>
        </w:rPr>
      </w:pPr>
      <w:ins w:id="2584" w:author="Steven Monsey (ACP - Staff)" w:date="2024-02-09T19:37:00Z">
        <w:r w:rsidRPr="00227445">
          <w:rPr>
            <w:rFonts w:ascii="Arial" w:hAnsi="Arial" w:cs="Arial"/>
            <w:rPrChange w:id="2585" w:author="rosinamonsey@gmail.com" w:date="2024-02-09T21:41:00Z">
              <w:rPr>
                <w:rFonts w:ascii="Comic Sans MS" w:hAnsi="Comic Sans MS"/>
                <w:sz w:val="20"/>
                <w:szCs w:val="20"/>
              </w:rPr>
            </w:rPrChange>
          </w:rPr>
          <w:t>Clarify how the standard of capability will be defined.</w:t>
        </w:r>
      </w:ins>
    </w:p>
    <w:p w14:paraId="2DA433BC" w14:textId="77777777" w:rsidR="00CF4EF9" w:rsidRPr="00227445" w:rsidRDefault="00CF4EF9" w:rsidP="00905360">
      <w:pPr>
        <w:pStyle w:val="ListParagraph"/>
        <w:numPr>
          <w:ilvl w:val="0"/>
          <w:numId w:val="46"/>
        </w:numPr>
        <w:tabs>
          <w:tab w:val="left" w:pos="1276"/>
        </w:tabs>
        <w:jc w:val="both"/>
        <w:rPr>
          <w:ins w:id="2586" w:author="Steven Monsey (ACP - Staff)" w:date="2024-02-09T19:37:00Z"/>
          <w:rFonts w:ascii="Arial" w:hAnsi="Arial" w:cs="Arial"/>
          <w:rPrChange w:id="2587" w:author="rosinamonsey@gmail.com" w:date="2024-02-09T21:41:00Z">
            <w:rPr>
              <w:ins w:id="2588" w:author="Steven Monsey (ACP - Staff)" w:date="2024-02-09T19:37:00Z"/>
              <w:rFonts w:ascii="Comic Sans MS" w:hAnsi="Comic Sans MS"/>
              <w:sz w:val="20"/>
              <w:szCs w:val="20"/>
            </w:rPr>
          </w:rPrChange>
        </w:rPr>
      </w:pPr>
      <w:ins w:id="2589" w:author="Steven Monsey (ACP - Staff)" w:date="2024-02-09T19:37:00Z">
        <w:r w:rsidRPr="00227445">
          <w:rPr>
            <w:rFonts w:ascii="Arial" w:hAnsi="Arial" w:cs="Arial"/>
            <w:rPrChange w:id="2590" w:author="rosinamonsey@gmail.com" w:date="2024-02-09T21:41:00Z">
              <w:rPr>
                <w:rFonts w:ascii="Comic Sans MS" w:hAnsi="Comic Sans MS"/>
                <w:sz w:val="20"/>
                <w:szCs w:val="20"/>
              </w:rPr>
            </w:rPrChange>
          </w:rPr>
          <w:t>Identify constructive action which may be taken to improve performance.</w:t>
        </w:r>
      </w:ins>
    </w:p>
    <w:p w14:paraId="0F616EDE" w14:textId="24897C37" w:rsidR="00CF4EF9" w:rsidRPr="00227445" w:rsidRDefault="00CF4EF9" w:rsidP="00905360">
      <w:pPr>
        <w:pStyle w:val="ListParagraph"/>
        <w:numPr>
          <w:ilvl w:val="0"/>
          <w:numId w:val="46"/>
        </w:numPr>
        <w:tabs>
          <w:tab w:val="left" w:pos="1276"/>
        </w:tabs>
        <w:jc w:val="both"/>
        <w:rPr>
          <w:ins w:id="2591" w:author="Steven Monsey (ACP - Staff)" w:date="2024-02-09T19:37:00Z"/>
          <w:rFonts w:ascii="Arial" w:hAnsi="Arial" w:cs="Arial"/>
          <w:rPrChange w:id="2592" w:author="rosinamonsey@gmail.com" w:date="2024-02-09T21:41:00Z">
            <w:rPr>
              <w:ins w:id="2593" w:author="Steven Monsey (ACP - Staff)" w:date="2024-02-09T19:37:00Z"/>
              <w:rFonts w:ascii="Comic Sans MS" w:hAnsi="Comic Sans MS"/>
              <w:sz w:val="20"/>
              <w:szCs w:val="20"/>
            </w:rPr>
          </w:rPrChange>
        </w:rPr>
      </w:pPr>
      <w:ins w:id="2594" w:author="Steven Monsey (ACP - Staff)" w:date="2024-02-09T19:37:00Z">
        <w:r w:rsidRPr="00227445">
          <w:rPr>
            <w:rFonts w:ascii="Arial" w:hAnsi="Arial" w:cs="Arial"/>
            <w:rPrChange w:id="2595" w:author="rosinamonsey@gmail.com" w:date="2024-02-09T21:41:00Z">
              <w:rPr>
                <w:rFonts w:ascii="Comic Sans MS" w:hAnsi="Comic Sans MS"/>
                <w:sz w:val="20"/>
                <w:szCs w:val="20"/>
              </w:rPr>
            </w:rPrChange>
          </w:rPr>
          <w:t xml:space="preserve">Through such constructive action, enable employees to achieve and maintain a standard of work that is acceptable to </w:t>
        </w:r>
        <w:del w:id="2596" w:author="rosinamonsey@gmail.com" w:date="2024-02-09T21:28:00Z">
          <w:r w:rsidRPr="00227445" w:rsidDel="00461088">
            <w:rPr>
              <w:rFonts w:ascii="Arial" w:hAnsi="Arial" w:cs="Arial"/>
              <w:rPrChange w:id="2597" w:author="rosinamonsey@gmail.com" w:date="2024-02-09T21:41:00Z">
                <w:rPr>
                  <w:rFonts w:ascii="Comic Sans MS" w:hAnsi="Comic Sans MS"/>
                  <w:sz w:val="20"/>
                  <w:szCs w:val="20"/>
                </w:rPr>
              </w:rPrChange>
            </w:rPr>
            <w:delText>The Heathers Nursery</w:delText>
          </w:r>
        </w:del>
      </w:ins>
      <w:proofErr w:type="spellStart"/>
      <w:ins w:id="2598" w:author="rosinamonsey@gmail.com" w:date="2024-02-09T21:28:00Z">
        <w:r w:rsidR="00461088" w:rsidRPr="00227445">
          <w:rPr>
            <w:rFonts w:ascii="Arial" w:hAnsi="Arial" w:cs="Arial"/>
            <w:rPrChange w:id="2599" w:author="rosinamonsey@gmail.com" w:date="2024-02-09T21:41:00Z">
              <w:rPr>
                <w:rFonts w:ascii="Comic Sans MS" w:hAnsi="Comic Sans MS"/>
                <w:sz w:val="20"/>
                <w:szCs w:val="20"/>
              </w:rPr>
            </w:rPrChange>
          </w:rPr>
          <w:t>Hainford</w:t>
        </w:r>
        <w:proofErr w:type="spellEnd"/>
        <w:r w:rsidR="00461088" w:rsidRPr="00227445">
          <w:rPr>
            <w:rFonts w:ascii="Arial" w:hAnsi="Arial" w:cs="Arial"/>
            <w:rPrChange w:id="2600" w:author="rosinamonsey@gmail.com" w:date="2024-02-09T21:41:00Z">
              <w:rPr>
                <w:rFonts w:ascii="Comic Sans MS" w:hAnsi="Comic Sans MS"/>
                <w:sz w:val="20"/>
                <w:szCs w:val="20"/>
              </w:rPr>
            </w:rPrChange>
          </w:rPr>
          <w:t xml:space="preserve"> and </w:t>
        </w:r>
        <w:proofErr w:type="spellStart"/>
        <w:r w:rsidR="00461088" w:rsidRPr="00227445">
          <w:rPr>
            <w:rFonts w:ascii="Arial" w:hAnsi="Arial" w:cs="Arial"/>
            <w:rPrChange w:id="2601" w:author="rosinamonsey@gmail.com" w:date="2024-02-09T21:41:00Z">
              <w:rPr>
                <w:rFonts w:ascii="Comic Sans MS" w:hAnsi="Comic Sans MS"/>
                <w:sz w:val="20"/>
                <w:szCs w:val="20"/>
              </w:rPr>
            </w:rPrChange>
          </w:rPr>
          <w:t>Frettenham</w:t>
        </w:r>
        <w:proofErr w:type="spellEnd"/>
        <w:r w:rsidR="00461088" w:rsidRPr="00227445">
          <w:rPr>
            <w:rFonts w:ascii="Arial" w:hAnsi="Arial" w:cs="Arial"/>
            <w:rPrChange w:id="2602" w:author="rosinamonsey@gmail.com" w:date="2024-02-09T21:41:00Z">
              <w:rPr>
                <w:rFonts w:ascii="Comic Sans MS" w:hAnsi="Comic Sans MS"/>
                <w:sz w:val="20"/>
                <w:szCs w:val="20"/>
              </w:rPr>
            </w:rPrChange>
          </w:rPr>
          <w:t xml:space="preserve"> Pre-School</w:t>
        </w:r>
      </w:ins>
    </w:p>
    <w:p w14:paraId="27E6FDA3" w14:textId="77777777" w:rsidR="00CF4EF9" w:rsidRPr="00227445" w:rsidRDefault="00CF4EF9" w:rsidP="00905360">
      <w:pPr>
        <w:pStyle w:val="ListParagraph"/>
        <w:numPr>
          <w:ilvl w:val="0"/>
          <w:numId w:val="46"/>
        </w:numPr>
        <w:tabs>
          <w:tab w:val="left" w:pos="1276"/>
        </w:tabs>
        <w:jc w:val="both"/>
        <w:rPr>
          <w:ins w:id="2603" w:author="Steven Monsey (ACP - Staff)" w:date="2024-02-09T19:37:00Z"/>
          <w:rFonts w:ascii="Arial" w:hAnsi="Arial" w:cs="Arial"/>
          <w:rPrChange w:id="2604" w:author="rosinamonsey@gmail.com" w:date="2024-02-09T21:41:00Z">
            <w:rPr>
              <w:ins w:id="2605" w:author="Steven Monsey (ACP - Staff)" w:date="2024-02-09T19:37:00Z"/>
              <w:rFonts w:ascii="Comic Sans MS" w:hAnsi="Comic Sans MS"/>
              <w:sz w:val="20"/>
              <w:szCs w:val="20"/>
            </w:rPr>
          </w:rPrChange>
        </w:rPr>
      </w:pPr>
      <w:ins w:id="2606" w:author="Steven Monsey (ACP - Staff)" w:date="2024-02-09T19:37:00Z">
        <w:r w:rsidRPr="00227445">
          <w:rPr>
            <w:rFonts w:ascii="Arial" w:hAnsi="Arial" w:cs="Arial"/>
            <w:rPrChange w:id="2607" w:author="rosinamonsey@gmail.com" w:date="2024-02-09T21:41:00Z">
              <w:rPr>
                <w:rFonts w:ascii="Comic Sans MS" w:hAnsi="Comic Sans MS"/>
                <w:sz w:val="20"/>
                <w:szCs w:val="20"/>
              </w:rPr>
            </w:rPrChange>
          </w:rPr>
          <w:t xml:space="preserve">Follow a consistent and fair procedure to bring about positive change. If there is no improvement in the employee’s performance after a period of support and training then the employee may ultimately be dismissed. </w:t>
        </w:r>
      </w:ins>
    </w:p>
    <w:p w14:paraId="639D1886" w14:textId="77777777" w:rsidR="00CF4EF9" w:rsidRPr="00C92F47" w:rsidRDefault="00CF4EF9" w:rsidP="00905360">
      <w:pPr>
        <w:tabs>
          <w:tab w:val="left" w:pos="1276"/>
        </w:tabs>
        <w:jc w:val="both"/>
        <w:rPr>
          <w:ins w:id="2608" w:author="Steven Monsey (ACP - Staff)" w:date="2024-02-09T19:37:00Z"/>
          <w:b/>
          <w:bCs/>
          <w:sz w:val="24"/>
          <w:rPrChange w:id="2609" w:author="rosinamonsey@gmail.com" w:date="2024-02-09T21:58:00Z">
            <w:rPr>
              <w:ins w:id="2610" w:author="Steven Monsey (ACP - Staff)" w:date="2024-02-09T19:37:00Z"/>
              <w:rFonts w:ascii="Comic Sans MS" w:hAnsi="Comic Sans MS"/>
              <w:b/>
              <w:bCs/>
              <w:sz w:val="20"/>
              <w:szCs w:val="20"/>
            </w:rPr>
          </w:rPrChange>
        </w:rPr>
      </w:pPr>
      <w:ins w:id="2611" w:author="Steven Monsey (ACP - Staff)" w:date="2024-02-09T19:37:00Z">
        <w:r w:rsidRPr="00C92F47">
          <w:rPr>
            <w:b/>
            <w:bCs/>
            <w:sz w:val="24"/>
            <w:rPrChange w:id="2612" w:author="rosinamonsey@gmail.com" w:date="2024-02-09T21:58:00Z">
              <w:rPr>
                <w:rFonts w:ascii="Comic Sans MS" w:hAnsi="Comic Sans MS"/>
                <w:b/>
                <w:bCs/>
                <w:sz w:val="20"/>
                <w:szCs w:val="20"/>
              </w:rPr>
            </w:rPrChange>
          </w:rPr>
          <w:t xml:space="preserve">Employees Responsibilities </w:t>
        </w:r>
      </w:ins>
    </w:p>
    <w:p w14:paraId="1CC2C35E" w14:textId="65DC5862" w:rsidR="00CF4EF9" w:rsidRPr="00227445" w:rsidRDefault="00CF4EF9" w:rsidP="00905360">
      <w:pPr>
        <w:tabs>
          <w:tab w:val="left" w:pos="1276"/>
        </w:tabs>
        <w:jc w:val="both"/>
        <w:rPr>
          <w:ins w:id="2613" w:author="Steven Monsey (ACP - Staff)" w:date="2024-02-09T19:37:00Z"/>
          <w:szCs w:val="22"/>
          <w:rPrChange w:id="2614" w:author="rosinamonsey@gmail.com" w:date="2024-02-09T21:41:00Z">
            <w:rPr>
              <w:ins w:id="2615" w:author="Steven Monsey (ACP - Staff)" w:date="2024-02-09T19:37:00Z"/>
              <w:rFonts w:ascii="Comic Sans MS" w:hAnsi="Comic Sans MS"/>
              <w:sz w:val="20"/>
              <w:szCs w:val="20"/>
            </w:rPr>
          </w:rPrChange>
        </w:rPr>
      </w:pPr>
      <w:ins w:id="2616" w:author="Steven Monsey (ACP - Staff)" w:date="2024-02-09T19:37:00Z">
        <w:del w:id="2617" w:author="rosinamonsey@gmail.com" w:date="2024-02-09T21:28:00Z">
          <w:r w:rsidRPr="00227445" w:rsidDel="00461088">
            <w:rPr>
              <w:szCs w:val="22"/>
              <w:rPrChange w:id="2618" w:author="rosinamonsey@gmail.com" w:date="2024-02-09T21:41:00Z">
                <w:rPr>
                  <w:rFonts w:ascii="Comic Sans MS" w:hAnsi="Comic Sans MS"/>
                  <w:sz w:val="20"/>
                  <w:szCs w:val="20"/>
                </w:rPr>
              </w:rPrChange>
            </w:rPr>
            <w:delText>The Heathers Nursery</w:delText>
          </w:r>
        </w:del>
      </w:ins>
      <w:proofErr w:type="spellStart"/>
      <w:ins w:id="2619" w:author="rosinamonsey@gmail.com" w:date="2024-02-09T21:28:00Z">
        <w:r w:rsidR="00461088" w:rsidRPr="00227445">
          <w:rPr>
            <w:szCs w:val="22"/>
            <w:rPrChange w:id="2620" w:author="rosinamonsey@gmail.com" w:date="2024-02-09T21:41:00Z">
              <w:rPr>
                <w:rFonts w:ascii="Comic Sans MS" w:hAnsi="Comic Sans MS"/>
                <w:sz w:val="20"/>
                <w:szCs w:val="20"/>
              </w:rPr>
            </w:rPrChange>
          </w:rPr>
          <w:t>Hainford</w:t>
        </w:r>
        <w:proofErr w:type="spellEnd"/>
        <w:r w:rsidR="00461088" w:rsidRPr="00227445">
          <w:rPr>
            <w:szCs w:val="22"/>
            <w:rPrChange w:id="2621" w:author="rosinamonsey@gmail.com" w:date="2024-02-09T21:41:00Z">
              <w:rPr>
                <w:rFonts w:ascii="Comic Sans MS" w:hAnsi="Comic Sans MS"/>
                <w:sz w:val="20"/>
                <w:szCs w:val="20"/>
              </w:rPr>
            </w:rPrChange>
          </w:rPr>
          <w:t xml:space="preserve"> and </w:t>
        </w:r>
        <w:proofErr w:type="spellStart"/>
        <w:r w:rsidR="00461088" w:rsidRPr="00227445">
          <w:rPr>
            <w:szCs w:val="22"/>
            <w:rPrChange w:id="2622" w:author="rosinamonsey@gmail.com" w:date="2024-02-09T21:41:00Z">
              <w:rPr>
                <w:rFonts w:ascii="Comic Sans MS" w:hAnsi="Comic Sans MS"/>
                <w:sz w:val="20"/>
                <w:szCs w:val="20"/>
              </w:rPr>
            </w:rPrChange>
          </w:rPr>
          <w:t>Frettenham</w:t>
        </w:r>
        <w:proofErr w:type="spellEnd"/>
        <w:r w:rsidR="00461088" w:rsidRPr="00227445">
          <w:rPr>
            <w:szCs w:val="22"/>
            <w:rPrChange w:id="2623" w:author="rosinamonsey@gmail.com" w:date="2024-02-09T21:41:00Z">
              <w:rPr>
                <w:rFonts w:ascii="Comic Sans MS" w:hAnsi="Comic Sans MS"/>
                <w:sz w:val="20"/>
                <w:szCs w:val="20"/>
              </w:rPr>
            </w:rPrChange>
          </w:rPr>
          <w:t xml:space="preserve"> Pre-School</w:t>
        </w:r>
      </w:ins>
      <w:ins w:id="2624" w:author="Steven Monsey (ACP - Staff)" w:date="2024-02-09T19:37:00Z">
        <w:r w:rsidRPr="00227445">
          <w:rPr>
            <w:szCs w:val="22"/>
            <w:rPrChange w:id="2625" w:author="rosinamonsey@gmail.com" w:date="2024-02-09T21:41:00Z">
              <w:rPr>
                <w:rFonts w:ascii="Comic Sans MS" w:hAnsi="Comic Sans MS"/>
                <w:sz w:val="20"/>
                <w:szCs w:val="20"/>
              </w:rPr>
            </w:rPrChange>
          </w:rPr>
          <w:t xml:space="preserve"> deems the responsibility of employees to be to:</w:t>
        </w:r>
      </w:ins>
    </w:p>
    <w:p w14:paraId="76CDBC32" w14:textId="77777777" w:rsidR="00CF4EF9" w:rsidRPr="00227445" w:rsidRDefault="00CF4EF9" w:rsidP="00905360">
      <w:pPr>
        <w:pStyle w:val="ListParagraph"/>
        <w:numPr>
          <w:ilvl w:val="0"/>
          <w:numId w:val="47"/>
        </w:numPr>
        <w:tabs>
          <w:tab w:val="left" w:pos="1276"/>
        </w:tabs>
        <w:jc w:val="both"/>
        <w:rPr>
          <w:ins w:id="2626" w:author="Steven Monsey (ACP - Staff)" w:date="2024-02-09T19:37:00Z"/>
          <w:rFonts w:ascii="Arial" w:hAnsi="Arial" w:cs="Arial"/>
          <w:rPrChange w:id="2627" w:author="rosinamonsey@gmail.com" w:date="2024-02-09T21:41:00Z">
            <w:rPr>
              <w:ins w:id="2628" w:author="Steven Monsey (ACP - Staff)" w:date="2024-02-09T19:37:00Z"/>
              <w:rFonts w:ascii="Comic Sans MS" w:hAnsi="Comic Sans MS"/>
              <w:sz w:val="20"/>
              <w:szCs w:val="20"/>
            </w:rPr>
          </w:rPrChange>
        </w:rPr>
      </w:pPr>
      <w:ins w:id="2629" w:author="Steven Monsey (ACP - Staff)" w:date="2024-02-09T19:37:00Z">
        <w:r w:rsidRPr="00227445">
          <w:rPr>
            <w:rFonts w:ascii="Arial" w:hAnsi="Arial" w:cs="Arial"/>
            <w:rPrChange w:id="2630" w:author="rosinamonsey@gmail.com" w:date="2024-02-09T21:41:00Z">
              <w:rPr>
                <w:rFonts w:ascii="Comic Sans MS" w:hAnsi="Comic Sans MS"/>
                <w:sz w:val="20"/>
                <w:szCs w:val="20"/>
              </w:rPr>
            </w:rPrChange>
          </w:rPr>
          <w:t>Achieve a required standard of performance with commitment and motivation</w:t>
        </w:r>
      </w:ins>
    </w:p>
    <w:p w14:paraId="4DB9BC34" w14:textId="77777777" w:rsidR="00CF4EF9" w:rsidRPr="00227445" w:rsidRDefault="00CF4EF9" w:rsidP="00905360">
      <w:pPr>
        <w:pStyle w:val="ListParagraph"/>
        <w:numPr>
          <w:ilvl w:val="0"/>
          <w:numId w:val="47"/>
        </w:numPr>
        <w:tabs>
          <w:tab w:val="left" w:pos="1276"/>
        </w:tabs>
        <w:jc w:val="both"/>
        <w:rPr>
          <w:ins w:id="2631" w:author="Steven Monsey (ACP - Staff)" w:date="2024-02-09T19:37:00Z"/>
          <w:rFonts w:ascii="Arial" w:hAnsi="Arial" w:cs="Arial"/>
          <w:rPrChange w:id="2632" w:author="rosinamonsey@gmail.com" w:date="2024-02-09T21:41:00Z">
            <w:rPr>
              <w:ins w:id="2633" w:author="Steven Monsey (ACP - Staff)" w:date="2024-02-09T19:37:00Z"/>
              <w:rFonts w:ascii="Comic Sans MS" w:hAnsi="Comic Sans MS"/>
              <w:sz w:val="20"/>
              <w:szCs w:val="20"/>
            </w:rPr>
          </w:rPrChange>
        </w:rPr>
      </w:pPr>
      <w:ins w:id="2634" w:author="Steven Monsey (ACP - Staff)" w:date="2024-02-09T19:37:00Z">
        <w:r w:rsidRPr="00227445">
          <w:rPr>
            <w:rFonts w:ascii="Arial" w:hAnsi="Arial" w:cs="Arial"/>
            <w:rPrChange w:id="2635" w:author="rosinamonsey@gmail.com" w:date="2024-02-09T21:41:00Z">
              <w:rPr>
                <w:rFonts w:ascii="Comic Sans MS" w:hAnsi="Comic Sans MS"/>
                <w:sz w:val="20"/>
                <w:szCs w:val="20"/>
              </w:rPr>
            </w:rPrChange>
          </w:rPr>
          <w:t>Seek assistance if there are difficulties in achieving the required standard.</w:t>
        </w:r>
      </w:ins>
    </w:p>
    <w:p w14:paraId="69760269" w14:textId="248A690A" w:rsidR="00CF4EF9" w:rsidRPr="00227445" w:rsidRDefault="00CF4EF9" w:rsidP="00905360">
      <w:pPr>
        <w:pStyle w:val="ListParagraph"/>
        <w:numPr>
          <w:ilvl w:val="0"/>
          <w:numId w:val="47"/>
        </w:numPr>
        <w:tabs>
          <w:tab w:val="left" w:pos="1276"/>
        </w:tabs>
        <w:jc w:val="both"/>
        <w:rPr>
          <w:ins w:id="2636" w:author="Steven Monsey (ACP - Staff)" w:date="2024-02-09T19:37:00Z"/>
          <w:rFonts w:ascii="Arial" w:hAnsi="Arial" w:cs="Arial"/>
          <w:rPrChange w:id="2637" w:author="rosinamonsey@gmail.com" w:date="2024-02-09T21:41:00Z">
            <w:rPr>
              <w:ins w:id="2638" w:author="Steven Monsey (ACP - Staff)" w:date="2024-02-09T19:37:00Z"/>
              <w:rFonts w:ascii="Comic Sans MS" w:hAnsi="Comic Sans MS"/>
              <w:sz w:val="20"/>
              <w:szCs w:val="20"/>
            </w:rPr>
          </w:rPrChange>
        </w:rPr>
      </w:pPr>
      <w:ins w:id="2639" w:author="Steven Monsey (ACP - Staff)" w:date="2024-02-09T19:37:00Z">
        <w:r w:rsidRPr="00227445">
          <w:rPr>
            <w:rFonts w:ascii="Arial" w:hAnsi="Arial" w:cs="Arial"/>
            <w:rPrChange w:id="2640" w:author="rosinamonsey@gmail.com" w:date="2024-02-09T21:41:00Z">
              <w:rPr>
                <w:rFonts w:ascii="Comic Sans MS" w:hAnsi="Comic Sans MS"/>
                <w:sz w:val="20"/>
                <w:szCs w:val="20"/>
              </w:rPr>
            </w:rPrChange>
          </w:rPr>
          <w:t xml:space="preserve">Cooperate with the </w:t>
        </w:r>
      </w:ins>
      <w:ins w:id="2641" w:author="rosinamonsey@gmail.com" w:date="2024-02-09T21:28:00Z">
        <w:r w:rsidR="00461088" w:rsidRPr="00227445">
          <w:rPr>
            <w:rFonts w:ascii="Arial" w:hAnsi="Arial" w:cs="Arial"/>
            <w:rPrChange w:id="2642" w:author="rosinamonsey@gmail.com" w:date="2024-02-09T21:41:00Z">
              <w:rPr>
                <w:rFonts w:ascii="Comic Sans MS" w:hAnsi="Comic Sans MS"/>
                <w:sz w:val="20"/>
                <w:szCs w:val="20"/>
              </w:rPr>
            </w:rPrChange>
          </w:rPr>
          <w:t>super</w:t>
        </w:r>
      </w:ins>
      <w:ins w:id="2643" w:author="rosinamonsey@gmail.com" w:date="2024-02-09T21:29:00Z">
        <w:r w:rsidR="00461088" w:rsidRPr="00227445">
          <w:rPr>
            <w:rFonts w:ascii="Arial" w:hAnsi="Arial" w:cs="Arial"/>
            <w:rPrChange w:id="2644" w:author="rosinamonsey@gmail.com" w:date="2024-02-09T21:41:00Z">
              <w:rPr>
                <w:rFonts w:ascii="Comic Sans MS" w:hAnsi="Comic Sans MS"/>
                <w:sz w:val="20"/>
                <w:szCs w:val="20"/>
              </w:rPr>
            </w:rPrChange>
          </w:rPr>
          <w:t>visor, deputy supervisor, chairperson and committee</w:t>
        </w:r>
      </w:ins>
      <w:ins w:id="2645" w:author="Steven Monsey (ACP - Staff)" w:date="2024-02-09T19:37:00Z">
        <w:del w:id="2646" w:author="rosinamonsey@gmail.com" w:date="2024-02-09T21:29:00Z">
          <w:r w:rsidRPr="00227445" w:rsidDel="00461088">
            <w:rPr>
              <w:rFonts w:ascii="Arial" w:hAnsi="Arial" w:cs="Arial"/>
              <w:rPrChange w:id="2647" w:author="rosinamonsey@gmail.com" w:date="2024-02-09T21:41:00Z">
                <w:rPr>
                  <w:rFonts w:ascii="Comic Sans MS" w:hAnsi="Comic Sans MS"/>
                  <w:sz w:val="20"/>
                  <w:szCs w:val="20"/>
                </w:rPr>
              </w:rPrChange>
            </w:rPr>
            <w:delText>Nursery Manager, Deputy Manager, Admin Manager and Committee</w:delText>
          </w:r>
        </w:del>
        <w:r w:rsidRPr="00227445">
          <w:rPr>
            <w:rFonts w:ascii="Arial" w:hAnsi="Arial" w:cs="Arial"/>
            <w:rPrChange w:id="2648" w:author="rosinamonsey@gmail.com" w:date="2024-02-09T21:41:00Z">
              <w:rPr>
                <w:rFonts w:ascii="Comic Sans MS" w:hAnsi="Comic Sans MS"/>
                <w:sz w:val="20"/>
                <w:szCs w:val="20"/>
              </w:rPr>
            </w:rPrChange>
          </w:rPr>
          <w:t xml:space="preserve"> in attempting to achieve the required standards.</w:t>
        </w:r>
      </w:ins>
    </w:p>
    <w:p w14:paraId="6F476915" w14:textId="77777777" w:rsidR="00CF4EF9" w:rsidRPr="00227445" w:rsidRDefault="00CF4EF9" w:rsidP="00905360">
      <w:pPr>
        <w:pStyle w:val="ListParagraph"/>
        <w:numPr>
          <w:ilvl w:val="0"/>
          <w:numId w:val="47"/>
        </w:numPr>
        <w:tabs>
          <w:tab w:val="left" w:pos="1276"/>
        </w:tabs>
        <w:jc w:val="both"/>
        <w:rPr>
          <w:ins w:id="2649" w:author="Steven Monsey (ACP - Staff)" w:date="2024-02-09T19:37:00Z"/>
          <w:rFonts w:ascii="Arial" w:hAnsi="Arial" w:cs="Arial"/>
          <w:rPrChange w:id="2650" w:author="rosinamonsey@gmail.com" w:date="2024-02-09T21:41:00Z">
            <w:rPr>
              <w:ins w:id="2651" w:author="Steven Monsey (ACP - Staff)" w:date="2024-02-09T19:37:00Z"/>
              <w:rFonts w:ascii="Comic Sans MS" w:hAnsi="Comic Sans MS"/>
              <w:sz w:val="20"/>
              <w:szCs w:val="20"/>
            </w:rPr>
          </w:rPrChange>
        </w:rPr>
      </w:pPr>
      <w:ins w:id="2652" w:author="Steven Monsey (ACP - Staff)" w:date="2024-02-09T19:37:00Z">
        <w:r w:rsidRPr="00227445">
          <w:rPr>
            <w:rFonts w:ascii="Arial" w:hAnsi="Arial" w:cs="Arial"/>
            <w:rPrChange w:id="2653" w:author="rosinamonsey@gmail.com" w:date="2024-02-09T21:41:00Z">
              <w:rPr>
                <w:rFonts w:ascii="Comic Sans MS" w:hAnsi="Comic Sans MS"/>
                <w:sz w:val="20"/>
                <w:szCs w:val="20"/>
              </w:rPr>
            </w:rPrChange>
          </w:rPr>
          <w:t>Participate in discussions around the problems.</w:t>
        </w:r>
      </w:ins>
    </w:p>
    <w:p w14:paraId="21973CE6" w14:textId="77777777" w:rsidR="00CF4EF9" w:rsidRPr="00227445" w:rsidRDefault="00CF4EF9" w:rsidP="00905360">
      <w:pPr>
        <w:pStyle w:val="ListParagraph"/>
        <w:numPr>
          <w:ilvl w:val="0"/>
          <w:numId w:val="47"/>
        </w:numPr>
        <w:tabs>
          <w:tab w:val="left" w:pos="1276"/>
        </w:tabs>
        <w:jc w:val="both"/>
        <w:rPr>
          <w:ins w:id="2654" w:author="Steven Monsey (ACP - Staff)" w:date="2024-02-09T19:37:00Z"/>
          <w:rFonts w:ascii="Arial" w:hAnsi="Arial" w:cs="Arial"/>
          <w:rPrChange w:id="2655" w:author="rosinamonsey@gmail.com" w:date="2024-02-09T21:41:00Z">
            <w:rPr>
              <w:ins w:id="2656" w:author="Steven Monsey (ACP - Staff)" w:date="2024-02-09T19:37:00Z"/>
              <w:rFonts w:ascii="Comic Sans MS" w:hAnsi="Comic Sans MS"/>
              <w:sz w:val="20"/>
              <w:szCs w:val="20"/>
            </w:rPr>
          </w:rPrChange>
        </w:rPr>
      </w:pPr>
      <w:ins w:id="2657" w:author="Steven Monsey (ACP - Staff)" w:date="2024-02-09T19:37:00Z">
        <w:r w:rsidRPr="00227445">
          <w:rPr>
            <w:rFonts w:ascii="Arial" w:hAnsi="Arial" w:cs="Arial"/>
            <w:rPrChange w:id="2658" w:author="rosinamonsey@gmail.com" w:date="2024-02-09T21:41:00Z">
              <w:rPr>
                <w:rFonts w:ascii="Comic Sans MS" w:hAnsi="Comic Sans MS"/>
                <w:sz w:val="20"/>
                <w:szCs w:val="20"/>
              </w:rPr>
            </w:rPrChange>
          </w:rPr>
          <w:t>Undertake all coaching and training deemed necessary.</w:t>
        </w:r>
      </w:ins>
    </w:p>
    <w:p w14:paraId="4207F72E" w14:textId="77777777" w:rsidR="00CF4EF9" w:rsidRPr="00227445" w:rsidRDefault="00CF4EF9" w:rsidP="00905360">
      <w:pPr>
        <w:pStyle w:val="ListParagraph"/>
        <w:numPr>
          <w:ilvl w:val="0"/>
          <w:numId w:val="47"/>
        </w:numPr>
        <w:tabs>
          <w:tab w:val="left" w:pos="1276"/>
        </w:tabs>
        <w:jc w:val="both"/>
        <w:rPr>
          <w:ins w:id="2659" w:author="Steven Monsey (ACP - Staff)" w:date="2024-02-09T19:37:00Z"/>
          <w:rFonts w:ascii="Arial" w:hAnsi="Arial" w:cs="Arial"/>
          <w:rPrChange w:id="2660" w:author="rosinamonsey@gmail.com" w:date="2024-02-09T21:41:00Z">
            <w:rPr>
              <w:ins w:id="2661" w:author="Steven Monsey (ACP - Staff)" w:date="2024-02-09T19:37:00Z"/>
              <w:rFonts w:ascii="Comic Sans MS" w:hAnsi="Comic Sans MS"/>
              <w:sz w:val="20"/>
              <w:szCs w:val="20"/>
            </w:rPr>
          </w:rPrChange>
        </w:rPr>
      </w:pPr>
      <w:ins w:id="2662" w:author="Steven Monsey (ACP - Staff)" w:date="2024-02-09T19:37:00Z">
        <w:r w:rsidRPr="00227445">
          <w:rPr>
            <w:rFonts w:ascii="Arial" w:hAnsi="Arial" w:cs="Arial"/>
            <w:rPrChange w:id="2663" w:author="rosinamonsey@gmail.com" w:date="2024-02-09T21:41:00Z">
              <w:rPr>
                <w:rFonts w:ascii="Comic Sans MS" w:hAnsi="Comic Sans MS"/>
                <w:sz w:val="20"/>
                <w:szCs w:val="20"/>
              </w:rPr>
            </w:rPrChange>
          </w:rPr>
          <w:t>Take reasonable steps to maintain and improve their talents and skills.</w:t>
        </w:r>
      </w:ins>
    </w:p>
    <w:p w14:paraId="46A27F52" w14:textId="77777777" w:rsidR="00CF4EF9" w:rsidRPr="00C92F47" w:rsidRDefault="00CF4EF9" w:rsidP="00905360">
      <w:pPr>
        <w:tabs>
          <w:tab w:val="left" w:pos="1276"/>
        </w:tabs>
        <w:jc w:val="both"/>
        <w:rPr>
          <w:ins w:id="2664" w:author="Steven Monsey (ACP - Staff)" w:date="2024-02-09T19:37:00Z"/>
          <w:b/>
          <w:bCs/>
          <w:sz w:val="24"/>
          <w:rPrChange w:id="2665" w:author="rosinamonsey@gmail.com" w:date="2024-02-09T21:58:00Z">
            <w:rPr>
              <w:ins w:id="2666" w:author="Steven Monsey (ACP - Staff)" w:date="2024-02-09T19:37:00Z"/>
              <w:rFonts w:ascii="Comic Sans MS" w:hAnsi="Comic Sans MS"/>
              <w:b/>
              <w:bCs/>
              <w:sz w:val="20"/>
              <w:szCs w:val="20"/>
            </w:rPr>
          </w:rPrChange>
        </w:rPr>
      </w:pPr>
      <w:ins w:id="2667" w:author="Steven Monsey (ACP - Staff)" w:date="2024-02-09T19:37:00Z">
        <w:r w:rsidRPr="00C92F47">
          <w:rPr>
            <w:b/>
            <w:bCs/>
            <w:sz w:val="24"/>
            <w:rPrChange w:id="2668" w:author="rosinamonsey@gmail.com" w:date="2024-02-09T21:58:00Z">
              <w:rPr>
                <w:rFonts w:ascii="Comic Sans MS" w:hAnsi="Comic Sans MS"/>
                <w:b/>
                <w:bCs/>
                <w:sz w:val="20"/>
                <w:szCs w:val="20"/>
              </w:rPr>
            </w:rPrChange>
          </w:rPr>
          <w:t>Records</w:t>
        </w:r>
      </w:ins>
    </w:p>
    <w:p w14:paraId="62FB3DEF" w14:textId="03F74105" w:rsidR="00CF4EF9" w:rsidRPr="00227445" w:rsidRDefault="00CF4EF9" w:rsidP="00905360">
      <w:pPr>
        <w:tabs>
          <w:tab w:val="left" w:pos="1276"/>
        </w:tabs>
        <w:jc w:val="both"/>
        <w:rPr>
          <w:ins w:id="2669" w:author="Steven Monsey (ACP - Staff)" w:date="2024-02-09T19:37:00Z"/>
          <w:szCs w:val="22"/>
          <w:rPrChange w:id="2670" w:author="rosinamonsey@gmail.com" w:date="2024-02-09T21:41:00Z">
            <w:rPr>
              <w:ins w:id="2671" w:author="Steven Monsey (ACP - Staff)" w:date="2024-02-09T19:37:00Z"/>
              <w:rFonts w:ascii="Comic Sans MS" w:hAnsi="Comic Sans MS"/>
              <w:sz w:val="20"/>
              <w:szCs w:val="20"/>
            </w:rPr>
          </w:rPrChange>
        </w:rPr>
      </w:pPr>
      <w:ins w:id="2672" w:author="Steven Monsey (ACP - Staff)" w:date="2024-02-09T19:37:00Z">
        <w:r w:rsidRPr="00227445">
          <w:rPr>
            <w:szCs w:val="22"/>
            <w:rPrChange w:id="2673" w:author="rosinamonsey@gmail.com" w:date="2024-02-09T21:41:00Z">
              <w:rPr>
                <w:rFonts w:ascii="Comic Sans MS" w:hAnsi="Comic Sans MS"/>
                <w:sz w:val="20"/>
                <w:szCs w:val="20"/>
              </w:rPr>
            </w:rPrChange>
          </w:rPr>
          <w:t xml:space="preserve">It is important that </w:t>
        </w:r>
      </w:ins>
      <w:ins w:id="2674" w:author="rosinamonsey@gmail.com" w:date="2024-02-09T21:29:00Z">
        <w:r w:rsidR="007873AB" w:rsidRPr="00227445">
          <w:rPr>
            <w:szCs w:val="22"/>
            <w:rPrChange w:id="2675" w:author="rosinamonsey@gmail.com" w:date="2024-02-09T21:41:00Z">
              <w:rPr>
                <w:rFonts w:ascii="Comic Sans MS" w:hAnsi="Comic Sans MS"/>
                <w:sz w:val="20"/>
                <w:szCs w:val="20"/>
              </w:rPr>
            </w:rPrChange>
          </w:rPr>
          <w:t xml:space="preserve">managers </w:t>
        </w:r>
      </w:ins>
      <w:ins w:id="2676" w:author="Steven Monsey (ACP - Staff)" w:date="2024-02-09T19:37:00Z">
        <w:del w:id="2677" w:author="rosinamonsey@gmail.com" w:date="2024-02-09T21:29:00Z">
          <w:r w:rsidRPr="00227445" w:rsidDel="00461088">
            <w:rPr>
              <w:szCs w:val="22"/>
              <w:rPrChange w:id="2678" w:author="rosinamonsey@gmail.com" w:date="2024-02-09T21:41:00Z">
                <w:rPr>
                  <w:rFonts w:ascii="Comic Sans MS" w:hAnsi="Comic Sans MS"/>
                  <w:sz w:val="20"/>
                  <w:szCs w:val="20"/>
                </w:rPr>
              </w:rPrChange>
            </w:rPr>
            <w:delText xml:space="preserve">Managers </w:delText>
          </w:r>
        </w:del>
        <w:r w:rsidRPr="00227445">
          <w:rPr>
            <w:szCs w:val="22"/>
            <w:rPrChange w:id="2679" w:author="rosinamonsey@gmail.com" w:date="2024-02-09T21:41:00Z">
              <w:rPr>
                <w:rFonts w:ascii="Comic Sans MS" w:hAnsi="Comic Sans MS"/>
                <w:sz w:val="20"/>
                <w:szCs w:val="20"/>
              </w:rPr>
            </w:rPrChange>
          </w:rPr>
          <w:t>keep records of the employee’s performance, the monitoring arrangements and details of the meetings held throughout this period.</w:t>
        </w:r>
      </w:ins>
    </w:p>
    <w:p w14:paraId="5B83EF29" w14:textId="77777777" w:rsidR="00CF4EF9" w:rsidRPr="00227445" w:rsidRDefault="00CF4EF9" w:rsidP="00905360">
      <w:pPr>
        <w:tabs>
          <w:tab w:val="left" w:pos="1276"/>
        </w:tabs>
        <w:jc w:val="both"/>
        <w:rPr>
          <w:ins w:id="2680" w:author="Steven Monsey (ACP - Staff)" w:date="2024-02-09T19:37:00Z"/>
          <w:szCs w:val="22"/>
          <w:rPrChange w:id="2681" w:author="rosinamonsey@gmail.com" w:date="2024-02-09T21:41:00Z">
            <w:rPr>
              <w:ins w:id="2682" w:author="Steven Monsey (ACP - Staff)" w:date="2024-02-09T19:37:00Z"/>
              <w:rFonts w:ascii="Comic Sans MS" w:hAnsi="Comic Sans MS"/>
              <w:sz w:val="20"/>
              <w:szCs w:val="20"/>
            </w:rPr>
          </w:rPrChange>
        </w:rPr>
      </w:pPr>
    </w:p>
    <w:p w14:paraId="6F7AE2F7" w14:textId="77777777" w:rsidR="00CF4EF9" w:rsidRPr="00C92F47" w:rsidRDefault="00CF4EF9" w:rsidP="00905360">
      <w:pPr>
        <w:tabs>
          <w:tab w:val="left" w:pos="1276"/>
        </w:tabs>
        <w:jc w:val="both"/>
        <w:rPr>
          <w:ins w:id="2683" w:author="Steven Monsey (ACP - Staff)" w:date="2024-02-09T19:37:00Z"/>
          <w:b/>
          <w:bCs/>
          <w:sz w:val="24"/>
          <w:rPrChange w:id="2684" w:author="rosinamonsey@gmail.com" w:date="2024-02-09T21:58:00Z">
            <w:rPr>
              <w:ins w:id="2685" w:author="Steven Monsey (ACP - Staff)" w:date="2024-02-09T19:37:00Z"/>
              <w:rFonts w:ascii="Comic Sans MS" w:hAnsi="Comic Sans MS"/>
              <w:b/>
              <w:bCs/>
              <w:sz w:val="20"/>
              <w:szCs w:val="20"/>
            </w:rPr>
          </w:rPrChange>
        </w:rPr>
      </w:pPr>
      <w:ins w:id="2686" w:author="Steven Monsey (ACP - Staff)" w:date="2024-02-09T19:37:00Z">
        <w:r w:rsidRPr="00C92F47">
          <w:rPr>
            <w:b/>
            <w:bCs/>
            <w:sz w:val="24"/>
            <w:rPrChange w:id="2687" w:author="rosinamonsey@gmail.com" w:date="2024-02-09T21:58:00Z">
              <w:rPr>
                <w:rFonts w:ascii="Comic Sans MS" w:hAnsi="Comic Sans MS"/>
                <w:b/>
                <w:bCs/>
                <w:sz w:val="20"/>
                <w:szCs w:val="20"/>
              </w:rPr>
            </w:rPrChange>
          </w:rPr>
          <w:t>Confidentiality</w:t>
        </w:r>
      </w:ins>
    </w:p>
    <w:p w14:paraId="58620D39" w14:textId="77777777" w:rsidR="00CF4EF9" w:rsidRPr="00227445" w:rsidRDefault="00CF4EF9" w:rsidP="00905360">
      <w:pPr>
        <w:tabs>
          <w:tab w:val="left" w:pos="1276"/>
        </w:tabs>
        <w:jc w:val="both"/>
        <w:rPr>
          <w:ins w:id="2688" w:author="rosinamonsey@gmail.com" w:date="2024-02-09T21:29:00Z"/>
          <w:szCs w:val="22"/>
          <w:rPrChange w:id="2689" w:author="rosinamonsey@gmail.com" w:date="2024-02-09T21:41:00Z">
            <w:rPr>
              <w:ins w:id="2690" w:author="rosinamonsey@gmail.com" w:date="2024-02-09T21:29:00Z"/>
              <w:rFonts w:ascii="Comic Sans MS" w:hAnsi="Comic Sans MS"/>
              <w:sz w:val="20"/>
              <w:szCs w:val="20"/>
            </w:rPr>
          </w:rPrChange>
        </w:rPr>
      </w:pPr>
      <w:ins w:id="2691" w:author="Steven Monsey (ACP - Staff)" w:date="2024-02-09T19:37:00Z">
        <w:r w:rsidRPr="00227445">
          <w:rPr>
            <w:szCs w:val="22"/>
            <w:rPrChange w:id="2692" w:author="rosinamonsey@gmail.com" w:date="2024-02-09T21:41:00Z">
              <w:rPr>
                <w:rFonts w:ascii="Comic Sans MS" w:hAnsi="Comic Sans MS"/>
                <w:sz w:val="20"/>
                <w:szCs w:val="20"/>
              </w:rPr>
            </w:rPrChange>
          </w:rPr>
          <w:t>The contents of interviews under this procedure will remain confidential and will be kept in accordance with the GDPR regulations. This allows employees access to certain data at their request.</w:t>
        </w:r>
      </w:ins>
    </w:p>
    <w:p w14:paraId="16EC704D" w14:textId="77777777" w:rsidR="007873AB" w:rsidRPr="00227445" w:rsidRDefault="007873AB" w:rsidP="00905360">
      <w:pPr>
        <w:tabs>
          <w:tab w:val="left" w:pos="1276"/>
        </w:tabs>
        <w:jc w:val="both"/>
        <w:rPr>
          <w:ins w:id="2693" w:author="Steven Monsey (ACP - Staff)" w:date="2024-02-09T19:37:00Z"/>
          <w:szCs w:val="22"/>
          <w:rPrChange w:id="2694" w:author="rosinamonsey@gmail.com" w:date="2024-02-09T21:41:00Z">
            <w:rPr>
              <w:ins w:id="2695" w:author="Steven Monsey (ACP - Staff)" w:date="2024-02-09T19:37:00Z"/>
              <w:rFonts w:ascii="Comic Sans MS" w:hAnsi="Comic Sans MS"/>
              <w:sz w:val="20"/>
              <w:szCs w:val="20"/>
            </w:rPr>
          </w:rPrChange>
        </w:rPr>
      </w:pPr>
    </w:p>
    <w:p w14:paraId="44A22856" w14:textId="77777777" w:rsidR="00CF4EF9" w:rsidRPr="00C92F47" w:rsidRDefault="00CF4EF9" w:rsidP="00905360">
      <w:pPr>
        <w:tabs>
          <w:tab w:val="left" w:pos="1276"/>
        </w:tabs>
        <w:jc w:val="both"/>
        <w:rPr>
          <w:ins w:id="2696" w:author="Steven Monsey (ACP - Staff)" w:date="2024-02-09T19:37:00Z"/>
          <w:b/>
          <w:bCs/>
          <w:sz w:val="28"/>
          <w:szCs w:val="28"/>
          <w:rPrChange w:id="2697" w:author="rosinamonsey@gmail.com" w:date="2024-02-09T21:58:00Z">
            <w:rPr>
              <w:ins w:id="2698" w:author="Steven Monsey (ACP - Staff)" w:date="2024-02-09T19:37:00Z"/>
              <w:rFonts w:ascii="Comic Sans MS" w:hAnsi="Comic Sans MS"/>
              <w:b/>
              <w:bCs/>
              <w:sz w:val="20"/>
              <w:szCs w:val="20"/>
            </w:rPr>
          </w:rPrChange>
        </w:rPr>
      </w:pPr>
      <w:ins w:id="2699" w:author="Steven Monsey (ACP - Staff)" w:date="2024-02-09T19:37:00Z">
        <w:r w:rsidRPr="00C92F47">
          <w:rPr>
            <w:b/>
            <w:bCs/>
            <w:sz w:val="28"/>
            <w:szCs w:val="28"/>
            <w:rPrChange w:id="2700" w:author="rosinamonsey@gmail.com" w:date="2024-02-09T21:58:00Z">
              <w:rPr>
                <w:rFonts w:ascii="Comic Sans MS" w:hAnsi="Comic Sans MS"/>
                <w:b/>
                <w:bCs/>
                <w:sz w:val="20"/>
                <w:szCs w:val="20"/>
              </w:rPr>
            </w:rPrChange>
          </w:rPr>
          <w:t>Questions &amp; Answers</w:t>
        </w:r>
      </w:ins>
    </w:p>
    <w:p w14:paraId="1BF242E9" w14:textId="77777777" w:rsidR="00CF4EF9" w:rsidRPr="00C92F47" w:rsidRDefault="00CF4EF9" w:rsidP="00905360">
      <w:pPr>
        <w:tabs>
          <w:tab w:val="left" w:pos="1276"/>
        </w:tabs>
        <w:jc w:val="both"/>
        <w:rPr>
          <w:ins w:id="2701" w:author="Steven Monsey (ACP - Staff)" w:date="2024-02-09T19:37:00Z"/>
          <w:b/>
          <w:bCs/>
          <w:sz w:val="24"/>
          <w:rPrChange w:id="2702" w:author="rosinamonsey@gmail.com" w:date="2024-02-09T21:58:00Z">
            <w:rPr>
              <w:ins w:id="2703" w:author="Steven Monsey (ACP - Staff)" w:date="2024-02-09T19:37:00Z"/>
              <w:rFonts w:ascii="Comic Sans MS" w:hAnsi="Comic Sans MS"/>
              <w:b/>
              <w:bCs/>
              <w:sz w:val="20"/>
              <w:szCs w:val="20"/>
            </w:rPr>
          </w:rPrChange>
        </w:rPr>
      </w:pPr>
      <w:ins w:id="2704" w:author="Steven Monsey (ACP - Staff)" w:date="2024-02-09T19:37:00Z">
        <w:r w:rsidRPr="00C92F47">
          <w:rPr>
            <w:b/>
            <w:bCs/>
            <w:sz w:val="24"/>
            <w:rPrChange w:id="2705" w:author="rosinamonsey@gmail.com" w:date="2024-02-09T21:58:00Z">
              <w:rPr>
                <w:rFonts w:ascii="Comic Sans MS" w:hAnsi="Comic Sans MS"/>
                <w:b/>
                <w:bCs/>
                <w:sz w:val="20"/>
                <w:szCs w:val="20"/>
              </w:rPr>
            </w:rPrChange>
          </w:rPr>
          <w:t>In what circumstances is it appropriate to use the Capability Policy rather than the Disciplinary procedure?</w:t>
        </w:r>
      </w:ins>
    </w:p>
    <w:p w14:paraId="37FDAC0D" w14:textId="76204AB4" w:rsidR="00CF4EF9" w:rsidRDefault="00CF4EF9" w:rsidP="00905360">
      <w:pPr>
        <w:tabs>
          <w:tab w:val="left" w:pos="1276"/>
        </w:tabs>
        <w:jc w:val="both"/>
        <w:rPr>
          <w:ins w:id="2706" w:author="rosinamonsey@gmail.com" w:date="2024-02-09T21:58:00Z"/>
          <w:szCs w:val="22"/>
        </w:rPr>
      </w:pPr>
      <w:ins w:id="2707" w:author="Steven Monsey (ACP - Staff)" w:date="2024-02-09T19:37:00Z">
        <w:r w:rsidRPr="00227445">
          <w:rPr>
            <w:szCs w:val="22"/>
            <w:rPrChange w:id="2708" w:author="rosinamonsey@gmail.com" w:date="2024-02-09T21:41:00Z">
              <w:rPr>
                <w:rFonts w:ascii="Comic Sans MS" w:hAnsi="Comic Sans MS"/>
                <w:sz w:val="20"/>
                <w:szCs w:val="20"/>
              </w:rPr>
            </w:rPrChange>
          </w:rPr>
          <w:t xml:space="preserve">The policy is designed to be used by employees who are not performing to the required standards of the </w:t>
        </w:r>
      </w:ins>
      <w:ins w:id="2709" w:author="rosinamonsey@gmail.com" w:date="2024-02-09T21:29:00Z">
        <w:r w:rsidR="007873AB" w:rsidRPr="00227445">
          <w:rPr>
            <w:szCs w:val="22"/>
            <w:rPrChange w:id="2710" w:author="rosinamonsey@gmail.com" w:date="2024-02-09T21:41:00Z">
              <w:rPr>
                <w:rFonts w:ascii="Comic Sans MS" w:hAnsi="Comic Sans MS"/>
                <w:sz w:val="20"/>
                <w:szCs w:val="20"/>
              </w:rPr>
            </w:rPrChange>
          </w:rPr>
          <w:t>pre-school</w:t>
        </w:r>
      </w:ins>
      <w:ins w:id="2711" w:author="Steven Monsey (ACP - Staff)" w:date="2024-02-09T19:37:00Z">
        <w:del w:id="2712" w:author="rosinamonsey@gmail.com" w:date="2024-02-09T21:29:00Z">
          <w:r w:rsidRPr="00227445" w:rsidDel="007873AB">
            <w:rPr>
              <w:szCs w:val="22"/>
              <w:rPrChange w:id="2713" w:author="rosinamonsey@gmail.com" w:date="2024-02-09T21:41:00Z">
                <w:rPr>
                  <w:rFonts w:ascii="Comic Sans MS" w:hAnsi="Comic Sans MS"/>
                  <w:sz w:val="20"/>
                  <w:szCs w:val="20"/>
                </w:rPr>
              </w:rPrChange>
            </w:rPr>
            <w:delText>Nursery</w:delText>
          </w:r>
        </w:del>
        <w:r w:rsidRPr="00227445">
          <w:rPr>
            <w:szCs w:val="22"/>
            <w:rPrChange w:id="2714" w:author="rosinamonsey@gmail.com" w:date="2024-02-09T21:41:00Z">
              <w:rPr>
                <w:rFonts w:ascii="Comic Sans MS" w:hAnsi="Comic Sans MS"/>
                <w:sz w:val="20"/>
                <w:szCs w:val="20"/>
              </w:rPr>
            </w:rPrChange>
          </w:rPr>
          <w:t xml:space="preserve"> for their particular role. The reasons for poor performance may be due to a lack of appropriate skills, poor working habits, inadequate training, or failure to cope with the demands of the job. If poor performance is due to a “bad attitude” or deliberate actions, then the Disciplinary procedure is more appropriate. If other factors are causing poor </w:t>
        </w:r>
        <w:r w:rsidRPr="00227445">
          <w:rPr>
            <w:szCs w:val="22"/>
            <w:rPrChange w:id="2715" w:author="rosinamonsey@gmail.com" w:date="2024-02-09T21:41:00Z">
              <w:rPr>
                <w:rFonts w:ascii="Comic Sans MS" w:hAnsi="Comic Sans MS"/>
                <w:sz w:val="20"/>
                <w:szCs w:val="20"/>
              </w:rPr>
            </w:rPrChange>
          </w:rPr>
          <w:lastRenderedPageBreak/>
          <w:t xml:space="preserve">performance, e.g. harassment or bullying, then other policies and procedures may be more appropriate in tackling the problem at the first instance. </w:t>
        </w:r>
      </w:ins>
    </w:p>
    <w:p w14:paraId="492B2E2E" w14:textId="77777777" w:rsidR="00C92F47" w:rsidRPr="00227445" w:rsidRDefault="00C92F47" w:rsidP="00905360">
      <w:pPr>
        <w:tabs>
          <w:tab w:val="left" w:pos="1276"/>
        </w:tabs>
        <w:jc w:val="both"/>
        <w:rPr>
          <w:ins w:id="2716" w:author="Steven Monsey (ACP - Staff)" w:date="2024-02-09T19:37:00Z"/>
          <w:szCs w:val="22"/>
          <w:rPrChange w:id="2717" w:author="rosinamonsey@gmail.com" w:date="2024-02-09T21:41:00Z">
            <w:rPr>
              <w:ins w:id="2718" w:author="Steven Monsey (ACP - Staff)" w:date="2024-02-09T19:37:00Z"/>
              <w:rFonts w:ascii="Comic Sans MS" w:hAnsi="Comic Sans MS"/>
              <w:sz w:val="20"/>
              <w:szCs w:val="20"/>
            </w:rPr>
          </w:rPrChange>
        </w:rPr>
      </w:pPr>
    </w:p>
    <w:p w14:paraId="19BE4C89" w14:textId="77777777" w:rsidR="00CF4EF9" w:rsidRPr="00C92F47" w:rsidRDefault="00CF4EF9" w:rsidP="00905360">
      <w:pPr>
        <w:tabs>
          <w:tab w:val="left" w:pos="1276"/>
        </w:tabs>
        <w:jc w:val="both"/>
        <w:rPr>
          <w:ins w:id="2719" w:author="Steven Monsey (ACP - Staff)" w:date="2024-02-09T19:37:00Z"/>
          <w:b/>
          <w:bCs/>
          <w:sz w:val="24"/>
          <w:rPrChange w:id="2720" w:author="rosinamonsey@gmail.com" w:date="2024-02-09T21:58:00Z">
            <w:rPr>
              <w:ins w:id="2721" w:author="Steven Monsey (ACP - Staff)" w:date="2024-02-09T19:37:00Z"/>
              <w:rFonts w:ascii="Comic Sans MS" w:hAnsi="Comic Sans MS"/>
              <w:b/>
              <w:bCs/>
              <w:sz w:val="20"/>
              <w:szCs w:val="20"/>
            </w:rPr>
          </w:rPrChange>
        </w:rPr>
      </w:pPr>
      <w:ins w:id="2722" w:author="Steven Monsey (ACP - Staff)" w:date="2024-02-09T19:37:00Z">
        <w:r w:rsidRPr="00C92F47">
          <w:rPr>
            <w:b/>
            <w:bCs/>
            <w:sz w:val="24"/>
            <w:rPrChange w:id="2723" w:author="rosinamonsey@gmail.com" w:date="2024-02-09T21:58:00Z">
              <w:rPr>
                <w:rFonts w:ascii="Comic Sans MS" w:hAnsi="Comic Sans MS"/>
                <w:b/>
                <w:bCs/>
                <w:sz w:val="20"/>
                <w:szCs w:val="20"/>
              </w:rPr>
            </w:rPrChange>
          </w:rPr>
          <w:t>Could I lose my job due to poor performance?</w:t>
        </w:r>
      </w:ins>
    </w:p>
    <w:p w14:paraId="348AE722" w14:textId="7FA758C1" w:rsidR="00CF4EF9" w:rsidRDefault="00CF4EF9" w:rsidP="00905360">
      <w:pPr>
        <w:tabs>
          <w:tab w:val="left" w:pos="1276"/>
        </w:tabs>
        <w:jc w:val="both"/>
        <w:rPr>
          <w:ins w:id="2724" w:author="rosinamonsey@gmail.com" w:date="2024-02-09T21:58:00Z"/>
          <w:szCs w:val="22"/>
        </w:rPr>
      </w:pPr>
      <w:ins w:id="2725" w:author="Steven Monsey (ACP - Staff)" w:date="2024-02-09T19:37:00Z">
        <w:r w:rsidRPr="00227445">
          <w:rPr>
            <w:szCs w:val="22"/>
            <w:rPrChange w:id="2726" w:author="rosinamonsey@gmail.com" w:date="2024-02-09T21:41:00Z">
              <w:rPr>
                <w:rFonts w:ascii="Comic Sans MS" w:hAnsi="Comic Sans MS"/>
                <w:sz w:val="20"/>
                <w:szCs w:val="20"/>
              </w:rPr>
            </w:rPrChange>
          </w:rPr>
          <w:t xml:space="preserve">The policy is aimed at assisting employees to improve their performance so that they can contribute to the success of </w:t>
        </w:r>
        <w:del w:id="2727" w:author="rosinamonsey@gmail.com" w:date="2024-02-09T21:30:00Z">
          <w:r w:rsidRPr="00227445" w:rsidDel="007D2A04">
            <w:rPr>
              <w:szCs w:val="22"/>
              <w:rPrChange w:id="2728" w:author="rosinamonsey@gmail.com" w:date="2024-02-09T21:41:00Z">
                <w:rPr>
                  <w:rFonts w:ascii="Comic Sans MS" w:hAnsi="Comic Sans MS"/>
                  <w:sz w:val="20"/>
                  <w:szCs w:val="20"/>
                </w:rPr>
              </w:rPrChange>
            </w:rPr>
            <w:delText>The Heathers Nursery</w:delText>
          </w:r>
        </w:del>
      </w:ins>
      <w:proofErr w:type="spellStart"/>
      <w:ins w:id="2729" w:author="rosinamonsey@gmail.com" w:date="2024-02-09T21:30:00Z">
        <w:r w:rsidR="007D2A04" w:rsidRPr="00227445">
          <w:rPr>
            <w:szCs w:val="22"/>
            <w:rPrChange w:id="2730" w:author="rosinamonsey@gmail.com" w:date="2024-02-09T21:41:00Z">
              <w:rPr>
                <w:rFonts w:ascii="Comic Sans MS" w:hAnsi="Comic Sans MS"/>
                <w:sz w:val="20"/>
                <w:szCs w:val="20"/>
              </w:rPr>
            </w:rPrChange>
          </w:rPr>
          <w:t>Hainford</w:t>
        </w:r>
        <w:proofErr w:type="spellEnd"/>
        <w:r w:rsidR="007D2A04" w:rsidRPr="00227445">
          <w:rPr>
            <w:szCs w:val="22"/>
            <w:rPrChange w:id="2731" w:author="rosinamonsey@gmail.com" w:date="2024-02-09T21:41:00Z">
              <w:rPr>
                <w:rFonts w:ascii="Comic Sans MS" w:hAnsi="Comic Sans MS"/>
                <w:sz w:val="20"/>
                <w:szCs w:val="20"/>
              </w:rPr>
            </w:rPrChange>
          </w:rPr>
          <w:t xml:space="preserve"> and </w:t>
        </w:r>
        <w:proofErr w:type="spellStart"/>
        <w:r w:rsidR="007D2A04" w:rsidRPr="00227445">
          <w:rPr>
            <w:szCs w:val="22"/>
            <w:rPrChange w:id="2732" w:author="rosinamonsey@gmail.com" w:date="2024-02-09T21:41:00Z">
              <w:rPr>
                <w:rFonts w:ascii="Comic Sans MS" w:hAnsi="Comic Sans MS"/>
                <w:sz w:val="20"/>
                <w:szCs w:val="20"/>
              </w:rPr>
            </w:rPrChange>
          </w:rPr>
          <w:t>Frettenham</w:t>
        </w:r>
        <w:proofErr w:type="spellEnd"/>
        <w:r w:rsidR="007D2A04" w:rsidRPr="00227445">
          <w:rPr>
            <w:szCs w:val="22"/>
            <w:rPrChange w:id="2733" w:author="rosinamonsey@gmail.com" w:date="2024-02-09T21:41:00Z">
              <w:rPr>
                <w:rFonts w:ascii="Comic Sans MS" w:hAnsi="Comic Sans MS"/>
                <w:sz w:val="20"/>
                <w:szCs w:val="20"/>
              </w:rPr>
            </w:rPrChange>
          </w:rPr>
          <w:t xml:space="preserve"> Pre-School</w:t>
        </w:r>
      </w:ins>
      <w:ins w:id="2734" w:author="Steven Monsey (ACP - Staff)" w:date="2024-02-09T19:37:00Z">
        <w:r w:rsidRPr="00227445">
          <w:rPr>
            <w:szCs w:val="22"/>
            <w:rPrChange w:id="2735" w:author="rosinamonsey@gmail.com" w:date="2024-02-09T21:41:00Z">
              <w:rPr>
                <w:rFonts w:ascii="Comic Sans MS" w:hAnsi="Comic Sans MS"/>
                <w:sz w:val="20"/>
                <w:szCs w:val="20"/>
              </w:rPr>
            </w:rPrChange>
          </w:rPr>
          <w:t>. It is designed to ensure that employees receive appropriate encouragement and support so that they meet acceptable standards of performance. Managers should tackle capability performance on an informal basis first. If this is unsuccessful, then the formal procedure is used in order to provide a programme of constructive action. This is done in consultation with the employee. In total there are two potential formal action stages. It is only if there is no improvement after both stages have been exhausted that an employee will be given notice of dismissal. There is a right of appeal against the decision.</w:t>
        </w:r>
      </w:ins>
    </w:p>
    <w:p w14:paraId="1ACDFB67" w14:textId="77777777" w:rsidR="00C92F47" w:rsidRPr="00227445" w:rsidRDefault="00C92F47" w:rsidP="00905360">
      <w:pPr>
        <w:tabs>
          <w:tab w:val="left" w:pos="1276"/>
        </w:tabs>
        <w:jc w:val="both"/>
        <w:rPr>
          <w:ins w:id="2736" w:author="Steven Monsey (ACP - Staff)" w:date="2024-02-09T19:37:00Z"/>
          <w:szCs w:val="22"/>
          <w:rPrChange w:id="2737" w:author="rosinamonsey@gmail.com" w:date="2024-02-09T21:41:00Z">
            <w:rPr>
              <w:ins w:id="2738" w:author="Steven Monsey (ACP - Staff)" w:date="2024-02-09T19:37:00Z"/>
              <w:rFonts w:ascii="Comic Sans MS" w:hAnsi="Comic Sans MS"/>
              <w:sz w:val="20"/>
              <w:szCs w:val="20"/>
            </w:rPr>
          </w:rPrChange>
        </w:rPr>
      </w:pPr>
    </w:p>
    <w:p w14:paraId="4FD1C224" w14:textId="77777777" w:rsidR="00CF4EF9" w:rsidRPr="00C92F47" w:rsidRDefault="00CF4EF9" w:rsidP="00905360">
      <w:pPr>
        <w:tabs>
          <w:tab w:val="left" w:pos="1276"/>
        </w:tabs>
        <w:jc w:val="both"/>
        <w:rPr>
          <w:ins w:id="2739" w:author="Steven Monsey (ACP - Staff)" w:date="2024-02-09T19:37:00Z"/>
          <w:b/>
          <w:bCs/>
          <w:sz w:val="24"/>
          <w:rPrChange w:id="2740" w:author="rosinamonsey@gmail.com" w:date="2024-02-09T21:58:00Z">
            <w:rPr>
              <w:ins w:id="2741" w:author="Steven Monsey (ACP - Staff)" w:date="2024-02-09T19:37:00Z"/>
              <w:rFonts w:ascii="Comic Sans MS" w:hAnsi="Comic Sans MS"/>
              <w:b/>
              <w:bCs/>
              <w:sz w:val="20"/>
              <w:szCs w:val="20"/>
            </w:rPr>
          </w:rPrChange>
        </w:rPr>
      </w:pPr>
      <w:ins w:id="2742" w:author="Steven Monsey (ACP - Staff)" w:date="2024-02-09T19:37:00Z">
        <w:r w:rsidRPr="00C92F47">
          <w:rPr>
            <w:b/>
            <w:bCs/>
            <w:sz w:val="24"/>
            <w:rPrChange w:id="2743" w:author="rosinamonsey@gmail.com" w:date="2024-02-09T21:58:00Z">
              <w:rPr>
                <w:rFonts w:ascii="Comic Sans MS" w:hAnsi="Comic Sans MS"/>
                <w:b/>
                <w:bCs/>
                <w:sz w:val="20"/>
                <w:szCs w:val="20"/>
              </w:rPr>
            </w:rPrChange>
          </w:rPr>
          <w:t>What kind of support can I expect as I go through the Capability Procedure?</w:t>
        </w:r>
      </w:ins>
    </w:p>
    <w:p w14:paraId="3D11C129" w14:textId="49FB6543" w:rsidR="00CF4EF9" w:rsidRDefault="00CF4EF9" w:rsidP="00905360">
      <w:pPr>
        <w:tabs>
          <w:tab w:val="left" w:pos="1276"/>
        </w:tabs>
        <w:jc w:val="both"/>
        <w:rPr>
          <w:ins w:id="2744" w:author="rosinamonsey@gmail.com" w:date="2024-02-09T21:58:00Z"/>
          <w:szCs w:val="22"/>
        </w:rPr>
      </w:pPr>
      <w:ins w:id="2745" w:author="Steven Monsey (ACP - Staff)" w:date="2024-02-09T19:37:00Z">
        <w:r w:rsidRPr="00227445">
          <w:rPr>
            <w:szCs w:val="22"/>
            <w:rPrChange w:id="2746" w:author="rosinamonsey@gmail.com" w:date="2024-02-09T21:41:00Z">
              <w:rPr>
                <w:rFonts w:ascii="Comic Sans MS" w:hAnsi="Comic Sans MS"/>
                <w:sz w:val="20"/>
                <w:szCs w:val="20"/>
              </w:rPr>
            </w:rPrChange>
          </w:rPr>
          <w:t xml:space="preserve">Apart from the constructive support of your Manager in tackling your performance issues, you are encouraged to seek the support of a colleague. If you have a disability, the </w:t>
        </w:r>
        <w:del w:id="2747" w:author="rosinamonsey@gmail.com" w:date="2024-02-09T21:30:00Z">
          <w:r w:rsidRPr="00227445" w:rsidDel="007D2A04">
            <w:rPr>
              <w:szCs w:val="22"/>
              <w:rPrChange w:id="2748" w:author="rosinamonsey@gmail.com" w:date="2024-02-09T21:41:00Z">
                <w:rPr>
                  <w:rFonts w:ascii="Comic Sans MS" w:hAnsi="Comic Sans MS"/>
                  <w:sz w:val="20"/>
                  <w:szCs w:val="20"/>
                </w:rPr>
              </w:rPrChange>
            </w:rPr>
            <w:delText>Nurser</w:delText>
          </w:r>
        </w:del>
      </w:ins>
      <w:ins w:id="2749" w:author="rosinamonsey@gmail.com" w:date="2024-02-09T21:30:00Z">
        <w:r w:rsidR="007D2A04" w:rsidRPr="00227445">
          <w:rPr>
            <w:szCs w:val="22"/>
            <w:rPrChange w:id="2750" w:author="rosinamonsey@gmail.com" w:date="2024-02-09T21:41:00Z">
              <w:rPr>
                <w:rFonts w:ascii="Comic Sans MS" w:hAnsi="Comic Sans MS"/>
                <w:sz w:val="20"/>
                <w:szCs w:val="20"/>
              </w:rPr>
            </w:rPrChange>
          </w:rPr>
          <w:t>pre-school</w:t>
        </w:r>
      </w:ins>
      <w:ins w:id="2751" w:author="Steven Monsey (ACP - Staff)" w:date="2024-02-09T19:37:00Z">
        <w:del w:id="2752" w:author="rosinamonsey@gmail.com" w:date="2024-02-09T21:30:00Z">
          <w:r w:rsidRPr="00227445" w:rsidDel="007D2A04">
            <w:rPr>
              <w:szCs w:val="22"/>
              <w:rPrChange w:id="2753" w:author="rosinamonsey@gmail.com" w:date="2024-02-09T21:41:00Z">
                <w:rPr>
                  <w:rFonts w:ascii="Comic Sans MS" w:hAnsi="Comic Sans MS"/>
                  <w:sz w:val="20"/>
                  <w:szCs w:val="20"/>
                </w:rPr>
              </w:rPrChange>
            </w:rPr>
            <w:delText>y</w:delText>
          </w:r>
        </w:del>
        <w:r w:rsidRPr="00227445">
          <w:rPr>
            <w:szCs w:val="22"/>
            <w:rPrChange w:id="2754" w:author="rosinamonsey@gmail.com" w:date="2024-02-09T21:41:00Z">
              <w:rPr>
                <w:rFonts w:ascii="Comic Sans MS" w:hAnsi="Comic Sans MS"/>
                <w:sz w:val="20"/>
                <w:szCs w:val="20"/>
              </w:rPr>
            </w:rPrChange>
          </w:rPr>
          <w:t xml:space="preserve"> will attempt to make reasonable adjustments in consultation with yourself, and any other appropriate body or person.</w:t>
        </w:r>
      </w:ins>
    </w:p>
    <w:p w14:paraId="031EFC91" w14:textId="77777777" w:rsidR="00C92F47" w:rsidRPr="00227445" w:rsidRDefault="00C92F47" w:rsidP="00905360">
      <w:pPr>
        <w:tabs>
          <w:tab w:val="left" w:pos="1276"/>
        </w:tabs>
        <w:jc w:val="both"/>
        <w:rPr>
          <w:ins w:id="2755" w:author="Steven Monsey (ACP - Staff)" w:date="2024-02-09T19:37:00Z"/>
          <w:szCs w:val="22"/>
          <w:rPrChange w:id="2756" w:author="rosinamonsey@gmail.com" w:date="2024-02-09T21:41:00Z">
            <w:rPr>
              <w:ins w:id="2757" w:author="Steven Monsey (ACP - Staff)" w:date="2024-02-09T19:37:00Z"/>
              <w:rFonts w:ascii="Comic Sans MS" w:hAnsi="Comic Sans MS"/>
              <w:sz w:val="20"/>
              <w:szCs w:val="20"/>
            </w:rPr>
          </w:rPrChange>
        </w:rPr>
      </w:pPr>
    </w:p>
    <w:p w14:paraId="6D2C12D1" w14:textId="77777777" w:rsidR="00CF4EF9" w:rsidRPr="00C92F47" w:rsidRDefault="00CF4EF9" w:rsidP="00905360">
      <w:pPr>
        <w:tabs>
          <w:tab w:val="left" w:pos="1276"/>
        </w:tabs>
        <w:jc w:val="both"/>
        <w:rPr>
          <w:ins w:id="2758" w:author="Steven Monsey (ACP - Staff)" w:date="2024-02-09T19:37:00Z"/>
          <w:b/>
          <w:bCs/>
          <w:sz w:val="24"/>
          <w:rPrChange w:id="2759" w:author="rosinamonsey@gmail.com" w:date="2024-02-09T21:58:00Z">
            <w:rPr>
              <w:ins w:id="2760" w:author="Steven Monsey (ACP - Staff)" w:date="2024-02-09T19:37:00Z"/>
              <w:rFonts w:ascii="Comic Sans MS" w:hAnsi="Comic Sans MS"/>
              <w:b/>
              <w:bCs/>
              <w:sz w:val="20"/>
              <w:szCs w:val="20"/>
            </w:rPr>
          </w:rPrChange>
        </w:rPr>
      </w:pPr>
      <w:ins w:id="2761" w:author="Steven Monsey (ACP - Staff)" w:date="2024-02-09T19:37:00Z">
        <w:r w:rsidRPr="00C92F47">
          <w:rPr>
            <w:b/>
            <w:bCs/>
            <w:sz w:val="24"/>
            <w:rPrChange w:id="2762" w:author="rosinamonsey@gmail.com" w:date="2024-02-09T21:58:00Z">
              <w:rPr>
                <w:rFonts w:ascii="Comic Sans MS" w:hAnsi="Comic Sans MS"/>
                <w:b/>
                <w:bCs/>
                <w:sz w:val="20"/>
                <w:szCs w:val="20"/>
              </w:rPr>
            </w:rPrChange>
          </w:rPr>
          <w:t>The Policy doesn’t specify any time limits for improvements. Why is this?</w:t>
        </w:r>
      </w:ins>
    </w:p>
    <w:p w14:paraId="4EDABC5C" w14:textId="77777777" w:rsidR="00CF4EF9" w:rsidRDefault="00CF4EF9" w:rsidP="00905360">
      <w:pPr>
        <w:tabs>
          <w:tab w:val="left" w:pos="1276"/>
        </w:tabs>
        <w:jc w:val="both"/>
        <w:rPr>
          <w:ins w:id="2763" w:author="rosinamonsey@gmail.com" w:date="2024-02-09T21:58:00Z"/>
          <w:szCs w:val="22"/>
        </w:rPr>
      </w:pPr>
      <w:ins w:id="2764" w:author="Steven Monsey (ACP - Staff)" w:date="2024-02-09T19:37:00Z">
        <w:r w:rsidRPr="00227445">
          <w:rPr>
            <w:szCs w:val="22"/>
            <w:rPrChange w:id="2765" w:author="rosinamonsey@gmail.com" w:date="2024-02-09T21:41:00Z">
              <w:rPr>
                <w:rFonts w:ascii="Comic Sans MS" w:hAnsi="Comic Sans MS"/>
                <w:sz w:val="20"/>
                <w:szCs w:val="20"/>
              </w:rPr>
            </w:rPrChange>
          </w:rPr>
          <w:t>No time limits are specified because each individual case will be treated on its merits. The time needed to achieve an acceptable level of performance will depend on a number of factors including job type, resources, availability of specific training, the individual’s current skill level, how long performance has been deemed unsatisfactory, length of service and so on. Managers will be expected to specify a reasonable time limit in consultation with the employee.</w:t>
        </w:r>
      </w:ins>
    </w:p>
    <w:p w14:paraId="4B48E903" w14:textId="77777777" w:rsidR="00C92F47" w:rsidRPr="00227445" w:rsidRDefault="00C92F47" w:rsidP="00905360">
      <w:pPr>
        <w:tabs>
          <w:tab w:val="left" w:pos="1276"/>
        </w:tabs>
        <w:jc w:val="both"/>
        <w:rPr>
          <w:ins w:id="2766" w:author="Steven Monsey (ACP - Staff)" w:date="2024-02-09T19:37:00Z"/>
          <w:szCs w:val="22"/>
          <w:rPrChange w:id="2767" w:author="rosinamonsey@gmail.com" w:date="2024-02-09T21:41:00Z">
            <w:rPr>
              <w:ins w:id="2768" w:author="Steven Monsey (ACP - Staff)" w:date="2024-02-09T19:37:00Z"/>
              <w:rFonts w:ascii="Comic Sans MS" w:hAnsi="Comic Sans MS"/>
              <w:sz w:val="20"/>
              <w:szCs w:val="20"/>
            </w:rPr>
          </w:rPrChange>
        </w:rPr>
      </w:pPr>
    </w:p>
    <w:p w14:paraId="3878E692" w14:textId="77783775" w:rsidR="00CF4EF9" w:rsidRPr="00C92F47" w:rsidRDefault="00CF4EF9" w:rsidP="00905360">
      <w:pPr>
        <w:tabs>
          <w:tab w:val="left" w:pos="1276"/>
        </w:tabs>
        <w:jc w:val="both"/>
        <w:rPr>
          <w:ins w:id="2769" w:author="Steven Monsey (ACP - Staff)" w:date="2024-02-09T19:37:00Z"/>
          <w:b/>
          <w:bCs/>
          <w:sz w:val="24"/>
          <w:rPrChange w:id="2770" w:author="rosinamonsey@gmail.com" w:date="2024-02-09T21:58:00Z">
            <w:rPr>
              <w:ins w:id="2771" w:author="Steven Monsey (ACP - Staff)" w:date="2024-02-09T19:37:00Z"/>
              <w:rFonts w:ascii="Comic Sans MS" w:hAnsi="Comic Sans MS"/>
              <w:b/>
              <w:bCs/>
              <w:sz w:val="20"/>
              <w:szCs w:val="20"/>
            </w:rPr>
          </w:rPrChange>
        </w:rPr>
      </w:pPr>
      <w:ins w:id="2772" w:author="Steven Monsey (ACP - Staff)" w:date="2024-02-09T19:37:00Z">
        <w:r w:rsidRPr="00C92F47">
          <w:rPr>
            <w:b/>
            <w:bCs/>
            <w:sz w:val="24"/>
            <w:rPrChange w:id="2773" w:author="rosinamonsey@gmail.com" w:date="2024-02-09T21:58:00Z">
              <w:rPr>
                <w:rFonts w:ascii="Comic Sans MS" w:hAnsi="Comic Sans MS"/>
                <w:b/>
                <w:bCs/>
                <w:sz w:val="20"/>
                <w:szCs w:val="20"/>
              </w:rPr>
            </w:rPrChange>
          </w:rPr>
          <w:t>Does the Policy take into account that some employees may have a disability which impacts on their performance</w:t>
        </w:r>
      </w:ins>
      <w:ins w:id="2774" w:author="rosinamonsey@gmail.com" w:date="2024-02-11T15:19:00Z">
        <w:r w:rsidR="00DE56CE">
          <w:rPr>
            <w:b/>
            <w:bCs/>
            <w:sz w:val="24"/>
          </w:rPr>
          <w:t>?</w:t>
        </w:r>
      </w:ins>
      <w:ins w:id="2775" w:author="Steven Monsey (ACP - Staff)" w:date="2024-02-09T19:37:00Z">
        <w:del w:id="2776" w:author="rosinamonsey@gmail.com" w:date="2024-02-11T15:19:00Z">
          <w:r w:rsidRPr="00C92F47" w:rsidDel="00DE56CE">
            <w:rPr>
              <w:b/>
              <w:bCs/>
              <w:sz w:val="24"/>
              <w:rPrChange w:id="2777" w:author="rosinamonsey@gmail.com" w:date="2024-02-09T21:58:00Z">
                <w:rPr>
                  <w:rFonts w:ascii="Comic Sans MS" w:hAnsi="Comic Sans MS"/>
                  <w:b/>
                  <w:bCs/>
                  <w:sz w:val="20"/>
                  <w:szCs w:val="20"/>
                </w:rPr>
              </w:rPrChange>
            </w:rPr>
            <w:delText>.</w:delText>
          </w:r>
        </w:del>
      </w:ins>
    </w:p>
    <w:p w14:paraId="11323E04" w14:textId="6897EDCF" w:rsidR="00CF4EF9" w:rsidRDefault="00CF4EF9" w:rsidP="00905360">
      <w:pPr>
        <w:tabs>
          <w:tab w:val="left" w:pos="1276"/>
        </w:tabs>
        <w:jc w:val="both"/>
        <w:rPr>
          <w:ins w:id="2778" w:author="rosinamonsey@gmail.com" w:date="2024-02-09T21:59:00Z"/>
          <w:szCs w:val="22"/>
        </w:rPr>
      </w:pPr>
      <w:ins w:id="2779" w:author="Steven Monsey (ACP - Staff)" w:date="2024-02-09T19:37:00Z">
        <w:del w:id="2780" w:author="rosinamonsey@gmail.com" w:date="2024-02-09T21:30:00Z">
          <w:r w:rsidRPr="00227445" w:rsidDel="00E95DEA">
            <w:rPr>
              <w:szCs w:val="22"/>
              <w:rPrChange w:id="2781" w:author="rosinamonsey@gmail.com" w:date="2024-02-09T21:41:00Z">
                <w:rPr>
                  <w:rFonts w:ascii="Comic Sans MS" w:hAnsi="Comic Sans MS"/>
                  <w:sz w:val="20"/>
                  <w:szCs w:val="20"/>
                </w:rPr>
              </w:rPrChange>
            </w:rPr>
            <w:delText>The Heathers Nursery</w:delText>
          </w:r>
        </w:del>
      </w:ins>
      <w:proofErr w:type="spellStart"/>
      <w:ins w:id="2782" w:author="rosinamonsey@gmail.com" w:date="2024-02-09T21:30:00Z">
        <w:r w:rsidR="00E95DEA" w:rsidRPr="00227445">
          <w:rPr>
            <w:szCs w:val="22"/>
            <w:rPrChange w:id="2783" w:author="rosinamonsey@gmail.com" w:date="2024-02-09T21:41:00Z">
              <w:rPr>
                <w:rFonts w:ascii="Comic Sans MS" w:hAnsi="Comic Sans MS"/>
                <w:sz w:val="20"/>
                <w:szCs w:val="20"/>
              </w:rPr>
            </w:rPrChange>
          </w:rPr>
          <w:t>Hainford</w:t>
        </w:r>
        <w:proofErr w:type="spellEnd"/>
        <w:r w:rsidR="00E95DEA" w:rsidRPr="00227445">
          <w:rPr>
            <w:szCs w:val="22"/>
            <w:rPrChange w:id="2784" w:author="rosinamonsey@gmail.com" w:date="2024-02-09T21:41:00Z">
              <w:rPr>
                <w:rFonts w:ascii="Comic Sans MS" w:hAnsi="Comic Sans MS"/>
                <w:sz w:val="20"/>
                <w:szCs w:val="20"/>
              </w:rPr>
            </w:rPrChange>
          </w:rPr>
          <w:t xml:space="preserve"> and </w:t>
        </w:r>
        <w:proofErr w:type="spellStart"/>
        <w:r w:rsidR="00E95DEA" w:rsidRPr="00227445">
          <w:rPr>
            <w:szCs w:val="22"/>
            <w:rPrChange w:id="2785" w:author="rosinamonsey@gmail.com" w:date="2024-02-09T21:41:00Z">
              <w:rPr>
                <w:rFonts w:ascii="Comic Sans MS" w:hAnsi="Comic Sans MS"/>
                <w:sz w:val="20"/>
                <w:szCs w:val="20"/>
              </w:rPr>
            </w:rPrChange>
          </w:rPr>
          <w:t>Frettenham</w:t>
        </w:r>
        <w:proofErr w:type="spellEnd"/>
        <w:r w:rsidR="00E95DEA" w:rsidRPr="00227445">
          <w:rPr>
            <w:szCs w:val="22"/>
            <w:rPrChange w:id="2786" w:author="rosinamonsey@gmail.com" w:date="2024-02-09T21:41:00Z">
              <w:rPr>
                <w:rFonts w:ascii="Comic Sans MS" w:hAnsi="Comic Sans MS"/>
                <w:sz w:val="20"/>
                <w:szCs w:val="20"/>
              </w:rPr>
            </w:rPrChange>
          </w:rPr>
          <w:t xml:space="preserve"> Pre-School</w:t>
        </w:r>
      </w:ins>
      <w:ins w:id="2787" w:author="Steven Monsey (ACP - Staff)" w:date="2024-02-09T19:37:00Z">
        <w:r w:rsidRPr="00227445">
          <w:rPr>
            <w:szCs w:val="22"/>
            <w:rPrChange w:id="2788" w:author="rosinamonsey@gmail.com" w:date="2024-02-09T21:41:00Z">
              <w:rPr>
                <w:rFonts w:ascii="Comic Sans MS" w:hAnsi="Comic Sans MS"/>
                <w:sz w:val="20"/>
                <w:szCs w:val="20"/>
              </w:rPr>
            </w:rPrChange>
          </w:rPr>
          <w:t xml:space="preserve"> has a duty to make reasonable adjustments for disabled employees. The </w:t>
        </w:r>
      </w:ins>
      <w:ins w:id="2789" w:author="rosinamonsey@gmail.com" w:date="2024-02-09T21:31:00Z">
        <w:r w:rsidR="00E95DEA" w:rsidRPr="00227445">
          <w:rPr>
            <w:szCs w:val="22"/>
            <w:rPrChange w:id="2790" w:author="rosinamonsey@gmail.com" w:date="2024-02-09T21:41:00Z">
              <w:rPr>
                <w:rFonts w:ascii="Comic Sans MS" w:hAnsi="Comic Sans MS"/>
                <w:sz w:val="20"/>
                <w:szCs w:val="20"/>
              </w:rPr>
            </w:rPrChange>
          </w:rPr>
          <w:t>pre-school</w:t>
        </w:r>
      </w:ins>
      <w:ins w:id="2791" w:author="Steven Monsey (ACP - Staff)" w:date="2024-02-09T19:37:00Z">
        <w:del w:id="2792" w:author="rosinamonsey@gmail.com" w:date="2024-02-09T21:31:00Z">
          <w:r w:rsidRPr="00227445" w:rsidDel="00E95DEA">
            <w:rPr>
              <w:szCs w:val="22"/>
              <w:rPrChange w:id="2793" w:author="rosinamonsey@gmail.com" w:date="2024-02-09T21:41:00Z">
                <w:rPr>
                  <w:rFonts w:ascii="Comic Sans MS" w:hAnsi="Comic Sans MS"/>
                  <w:sz w:val="20"/>
                  <w:szCs w:val="20"/>
                </w:rPr>
              </w:rPrChange>
            </w:rPr>
            <w:delText>Nursery</w:delText>
          </w:r>
        </w:del>
        <w:r w:rsidRPr="00227445">
          <w:rPr>
            <w:szCs w:val="22"/>
            <w:rPrChange w:id="2794" w:author="rosinamonsey@gmail.com" w:date="2024-02-09T21:41:00Z">
              <w:rPr>
                <w:rFonts w:ascii="Comic Sans MS" w:hAnsi="Comic Sans MS"/>
                <w:sz w:val="20"/>
                <w:szCs w:val="20"/>
              </w:rPr>
            </w:rPrChange>
          </w:rPr>
          <w:t xml:space="preserve"> encourages employees with disabilities to suggest ways in which their needs can reasonably be accommodated. However, on commercial grounds and in accordance with good childcare practice it may not always be possible to offer the most effective solution.</w:t>
        </w:r>
      </w:ins>
    </w:p>
    <w:p w14:paraId="481BD60E" w14:textId="77777777" w:rsidR="00C92F47" w:rsidRPr="00227445" w:rsidRDefault="00C92F47" w:rsidP="00905360">
      <w:pPr>
        <w:tabs>
          <w:tab w:val="left" w:pos="1276"/>
        </w:tabs>
        <w:jc w:val="both"/>
        <w:rPr>
          <w:ins w:id="2795" w:author="Steven Monsey (ACP - Staff)" w:date="2024-02-09T19:37:00Z"/>
          <w:szCs w:val="22"/>
          <w:rPrChange w:id="2796" w:author="rosinamonsey@gmail.com" w:date="2024-02-09T21:41:00Z">
            <w:rPr>
              <w:ins w:id="2797" w:author="Steven Monsey (ACP - Staff)" w:date="2024-02-09T19:37:00Z"/>
              <w:rFonts w:ascii="Comic Sans MS" w:hAnsi="Comic Sans MS"/>
              <w:sz w:val="20"/>
              <w:szCs w:val="20"/>
            </w:rPr>
          </w:rPrChange>
        </w:rPr>
      </w:pPr>
    </w:p>
    <w:p w14:paraId="4F81E429" w14:textId="77777777" w:rsidR="00CF4EF9" w:rsidRPr="00C92F47" w:rsidRDefault="00CF4EF9" w:rsidP="00905360">
      <w:pPr>
        <w:tabs>
          <w:tab w:val="left" w:pos="1276"/>
        </w:tabs>
        <w:jc w:val="both"/>
        <w:rPr>
          <w:ins w:id="2798" w:author="Steven Monsey (ACP - Staff)" w:date="2024-02-09T19:37:00Z"/>
          <w:b/>
          <w:bCs/>
          <w:sz w:val="24"/>
          <w:rPrChange w:id="2799" w:author="rosinamonsey@gmail.com" w:date="2024-02-09T21:59:00Z">
            <w:rPr>
              <w:ins w:id="2800" w:author="Steven Monsey (ACP - Staff)" w:date="2024-02-09T19:37:00Z"/>
              <w:rFonts w:ascii="Comic Sans MS" w:hAnsi="Comic Sans MS"/>
              <w:b/>
              <w:bCs/>
              <w:sz w:val="20"/>
              <w:szCs w:val="20"/>
            </w:rPr>
          </w:rPrChange>
        </w:rPr>
      </w:pPr>
      <w:ins w:id="2801" w:author="Steven Monsey (ACP - Staff)" w:date="2024-02-09T19:37:00Z">
        <w:r w:rsidRPr="00C92F47">
          <w:rPr>
            <w:b/>
            <w:bCs/>
            <w:sz w:val="24"/>
            <w:rPrChange w:id="2802" w:author="rosinamonsey@gmail.com" w:date="2024-02-09T21:59:00Z">
              <w:rPr>
                <w:rFonts w:ascii="Comic Sans MS" w:hAnsi="Comic Sans MS"/>
                <w:b/>
                <w:bCs/>
                <w:sz w:val="20"/>
                <w:szCs w:val="20"/>
              </w:rPr>
            </w:rPrChange>
          </w:rPr>
          <w:t>Employees with Disabilities</w:t>
        </w:r>
      </w:ins>
    </w:p>
    <w:p w14:paraId="451AE863" w14:textId="77777777" w:rsidR="00CF4EF9" w:rsidRDefault="00CF4EF9" w:rsidP="00905360">
      <w:pPr>
        <w:tabs>
          <w:tab w:val="left" w:pos="1276"/>
        </w:tabs>
        <w:jc w:val="both"/>
        <w:rPr>
          <w:ins w:id="2803" w:author="rosinamonsey@gmail.com" w:date="2024-02-09T21:59:00Z"/>
          <w:szCs w:val="22"/>
        </w:rPr>
      </w:pPr>
      <w:ins w:id="2804" w:author="Steven Monsey (ACP - Staff)" w:date="2024-02-09T19:37:00Z">
        <w:r w:rsidRPr="00227445">
          <w:rPr>
            <w:szCs w:val="22"/>
            <w:rPrChange w:id="2805" w:author="rosinamonsey@gmail.com" w:date="2024-02-09T21:41:00Z">
              <w:rPr>
                <w:rFonts w:ascii="Comic Sans MS" w:hAnsi="Comic Sans MS"/>
                <w:sz w:val="20"/>
                <w:szCs w:val="20"/>
              </w:rPr>
            </w:rPrChange>
          </w:rPr>
          <w:t>Under the Equality Act 2010, a disabled person is someone who has a physical or mental impairment, which has a substantial and long term adverse  effect on their ability to do normal day to day activities.</w:t>
        </w:r>
      </w:ins>
    </w:p>
    <w:p w14:paraId="4E297126" w14:textId="77777777" w:rsidR="006335C8" w:rsidRPr="00227445" w:rsidRDefault="006335C8" w:rsidP="00905360">
      <w:pPr>
        <w:tabs>
          <w:tab w:val="left" w:pos="1276"/>
        </w:tabs>
        <w:jc w:val="both"/>
        <w:rPr>
          <w:ins w:id="2806" w:author="Steven Monsey (ACP - Staff)" w:date="2024-02-09T19:37:00Z"/>
          <w:szCs w:val="22"/>
          <w:rPrChange w:id="2807" w:author="rosinamonsey@gmail.com" w:date="2024-02-09T21:41:00Z">
            <w:rPr>
              <w:ins w:id="2808" w:author="Steven Monsey (ACP - Staff)" w:date="2024-02-09T19:37:00Z"/>
              <w:rFonts w:ascii="Comic Sans MS" w:hAnsi="Comic Sans MS"/>
              <w:sz w:val="20"/>
              <w:szCs w:val="20"/>
            </w:rPr>
          </w:rPrChange>
        </w:rPr>
      </w:pPr>
    </w:p>
    <w:p w14:paraId="34520298" w14:textId="490C5CB5" w:rsidR="00CF4EF9" w:rsidRDefault="00CF4EF9" w:rsidP="00905360">
      <w:pPr>
        <w:tabs>
          <w:tab w:val="left" w:pos="1276"/>
        </w:tabs>
        <w:jc w:val="both"/>
        <w:rPr>
          <w:ins w:id="2809" w:author="rosinamonsey@gmail.com" w:date="2024-02-09T21:59:00Z"/>
          <w:szCs w:val="22"/>
        </w:rPr>
      </w:pPr>
      <w:ins w:id="2810" w:author="Steven Monsey (ACP - Staff)" w:date="2024-02-09T19:37:00Z">
        <w:r w:rsidRPr="00227445">
          <w:rPr>
            <w:szCs w:val="22"/>
            <w:rPrChange w:id="2811" w:author="rosinamonsey@gmail.com" w:date="2024-02-09T21:41:00Z">
              <w:rPr>
                <w:rFonts w:ascii="Comic Sans MS" w:hAnsi="Comic Sans MS"/>
                <w:sz w:val="20"/>
                <w:szCs w:val="20"/>
              </w:rPr>
            </w:rPrChange>
          </w:rPr>
          <w:t xml:space="preserve">If an employee is not achieving the required standards of work due to a lack of capability because of a disability, </w:t>
        </w:r>
        <w:del w:id="2812" w:author="rosinamonsey@gmail.com" w:date="2024-02-09T21:31:00Z">
          <w:r w:rsidRPr="00227445" w:rsidDel="00E95DEA">
            <w:rPr>
              <w:szCs w:val="22"/>
              <w:rPrChange w:id="2813" w:author="rosinamonsey@gmail.com" w:date="2024-02-09T21:41:00Z">
                <w:rPr>
                  <w:rFonts w:ascii="Comic Sans MS" w:hAnsi="Comic Sans MS"/>
                  <w:sz w:val="20"/>
                  <w:szCs w:val="20"/>
                </w:rPr>
              </w:rPrChange>
            </w:rPr>
            <w:delText>The Heathers Nursery</w:delText>
          </w:r>
        </w:del>
      </w:ins>
      <w:proofErr w:type="spellStart"/>
      <w:ins w:id="2814" w:author="rosinamonsey@gmail.com" w:date="2024-02-09T21:31:00Z">
        <w:r w:rsidR="00E95DEA" w:rsidRPr="00227445">
          <w:rPr>
            <w:szCs w:val="22"/>
            <w:rPrChange w:id="2815" w:author="rosinamonsey@gmail.com" w:date="2024-02-09T21:41:00Z">
              <w:rPr>
                <w:rFonts w:ascii="Comic Sans MS" w:hAnsi="Comic Sans MS"/>
                <w:sz w:val="20"/>
                <w:szCs w:val="20"/>
              </w:rPr>
            </w:rPrChange>
          </w:rPr>
          <w:t>Hainford</w:t>
        </w:r>
        <w:proofErr w:type="spellEnd"/>
        <w:r w:rsidR="00E95DEA" w:rsidRPr="00227445">
          <w:rPr>
            <w:szCs w:val="22"/>
            <w:rPrChange w:id="2816" w:author="rosinamonsey@gmail.com" w:date="2024-02-09T21:41:00Z">
              <w:rPr>
                <w:rFonts w:ascii="Comic Sans MS" w:hAnsi="Comic Sans MS"/>
                <w:sz w:val="20"/>
                <w:szCs w:val="20"/>
              </w:rPr>
            </w:rPrChange>
          </w:rPr>
          <w:t xml:space="preserve"> and </w:t>
        </w:r>
        <w:proofErr w:type="spellStart"/>
        <w:r w:rsidR="00E95DEA" w:rsidRPr="00227445">
          <w:rPr>
            <w:szCs w:val="22"/>
            <w:rPrChange w:id="2817" w:author="rosinamonsey@gmail.com" w:date="2024-02-09T21:41:00Z">
              <w:rPr>
                <w:rFonts w:ascii="Comic Sans MS" w:hAnsi="Comic Sans MS"/>
                <w:sz w:val="20"/>
                <w:szCs w:val="20"/>
              </w:rPr>
            </w:rPrChange>
          </w:rPr>
          <w:t>Frettenham</w:t>
        </w:r>
        <w:proofErr w:type="spellEnd"/>
        <w:r w:rsidR="00E95DEA" w:rsidRPr="00227445">
          <w:rPr>
            <w:szCs w:val="22"/>
            <w:rPrChange w:id="2818" w:author="rosinamonsey@gmail.com" w:date="2024-02-09T21:41:00Z">
              <w:rPr>
                <w:rFonts w:ascii="Comic Sans MS" w:hAnsi="Comic Sans MS"/>
                <w:sz w:val="20"/>
                <w:szCs w:val="20"/>
              </w:rPr>
            </w:rPrChange>
          </w:rPr>
          <w:t xml:space="preserve"> Pre-school</w:t>
        </w:r>
      </w:ins>
      <w:ins w:id="2819" w:author="Steven Monsey (ACP - Staff)" w:date="2024-02-09T19:37:00Z">
        <w:r w:rsidRPr="00227445">
          <w:rPr>
            <w:szCs w:val="22"/>
            <w:rPrChange w:id="2820" w:author="rosinamonsey@gmail.com" w:date="2024-02-09T21:41:00Z">
              <w:rPr>
                <w:rFonts w:ascii="Comic Sans MS" w:hAnsi="Comic Sans MS"/>
                <w:sz w:val="20"/>
                <w:szCs w:val="20"/>
              </w:rPr>
            </w:rPrChange>
          </w:rPr>
          <w:t xml:space="preserve"> must identify any reasonable adjustments that can be made. This should be done in full consultation with the employee and any other appropriate bodies.</w:t>
        </w:r>
      </w:ins>
    </w:p>
    <w:p w14:paraId="30958F97" w14:textId="77777777" w:rsidR="006335C8" w:rsidRPr="00227445" w:rsidRDefault="006335C8" w:rsidP="00905360">
      <w:pPr>
        <w:tabs>
          <w:tab w:val="left" w:pos="1276"/>
        </w:tabs>
        <w:jc w:val="both"/>
        <w:rPr>
          <w:ins w:id="2821" w:author="Steven Monsey (ACP - Staff)" w:date="2024-02-09T19:37:00Z"/>
          <w:szCs w:val="22"/>
          <w:rPrChange w:id="2822" w:author="rosinamonsey@gmail.com" w:date="2024-02-09T21:41:00Z">
            <w:rPr>
              <w:ins w:id="2823" w:author="Steven Monsey (ACP - Staff)" w:date="2024-02-09T19:37:00Z"/>
              <w:rFonts w:ascii="Comic Sans MS" w:hAnsi="Comic Sans MS"/>
              <w:sz w:val="20"/>
              <w:szCs w:val="20"/>
            </w:rPr>
          </w:rPrChange>
        </w:rPr>
      </w:pPr>
    </w:p>
    <w:p w14:paraId="493A58E2" w14:textId="51979F13" w:rsidR="00CF4EF9" w:rsidRPr="00227445" w:rsidRDefault="00CF4EF9" w:rsidP="00905360">
      <w:pPr>
        <w:tabs>
          <w:tab w:val="left" w:pos="1276"/>
        </w:tabs>
        <w:jc w:val="both"/>
        <w:rPr>
          <w:ins w:id="2824" w:author="Steven Monsey (ACP - Staff)" w:date="2024-02-09T19:37:00Z"/>
          <w:szCs w:val="22"/>
          <w:rPrChange w:id="2825" w:author="rosinamonsey@gmail.com" w:date="2024-02-09T21:41:00Z">
            <w:rPr>
              <w:ins w:id="2826" w:author="Steven Monsey (ACP - Staff)" w:date="2024-02-09T19:37:00Z"/>
              <w:rFonts w:ascii="Comic Sans MS" w:hAnsi="Comic Sans MS"/>
              <w:sz w:val="20"/>
              <w:szCs w:val="20"/>
            </w:rPr>
          </w:rPrChange>
        </w:rPr>
      </w:pPr>
      <w:ins w:id="2827" w:author="Steven Monsey (ACP - Staff)" w:date="2024-02-09T19:37:00Z">
        <w:r w:rsidRPr="00227445">
          <w:rPr>
            <w:szCs w:val="22"/>
            <w:rPrChange w:id="2828" w:author="rosinamonsey@gmail.com" w:date="2024-02-09T21:41:00Z">
              <w:rPr>
                <w:rFonts w:ascii="Comic Sans MS" w:hAnsi="Comic Sans MS"/>
                <w:sz w:val="20"/>
                <w:szCs w:val="20"/>
              </w:rPr>
            </w:rPrChange>
          </w:rPr>
          <w:t xml:space="preserve">The </w:t>
        </w:r>
        <w:del w:id="2829" w:author="rosinamonsey@gmail.com" w:date="2024-02-09T21:31:00Z">
          <w:r w:rsidRPr="00227445" w:rsidDel="00E95DEA">
            <w:rPr>
              <w:szCs w:val="22"/>
              <w:rPrChange w:id="2830" w:author="rosinamonsey@gmail.com" w:date="2024-02-09T21:41:00Z">
                <w:rPr>
                  <w:rFonts w:ascii="Comic Sans MS" w:hAnsi="Comic Sans MS"/>
                  <w:sz w:val="20"/>
                  <w:szCs w:val="20"/>
                </w:rPr>
              </w:rPrChange>
            </w:rPr>
            <w:delText>Heathers Nursery</w:delText>
          </w:r>
        </w:del>
      </w:ins>
      <w:ins w:id="2831" w:author="rosinamonsey@gmail.com" w:date="2024-02-09T21:31:00Z">
        <w:r w:rsidR="00E95DEA" w:rsidRPr="00227445">
          <w:rPr>
            <w:szCs w:val="22"/>
            <w:rPrChange w:id="2832" w:author="rosinamonsey@gmail.com" w:date="2024-02-09T21:41:00Z">
              <w:rPr>
                <w:rFonts w:ascii="Comic Sans MS" w:hAnsi="Comic Sans MS"/>
                <w:sz w:val="20"/>
                <w:szCs w:val="20"/>
              </w:rPr>
            </w:rPrChange>
          </w:rPr>
          <w:t>pre-school</w:t>
        </w:r>
      </w:ins>
      <w:ins w:id="2833" w:author="Steven Monsey (ACP - Staff)" w:date="2024-02-09T19:37:00Z">
        <w:r w:rsidRPr="00227445">
          <w:rPr>
            <w:szCs w:val="22"/>
            <w:rPrChange w:id="2834" w:author="rosinamonsey@gmail.com" w:date="2024-02-09T21:41:00Z">
              <w:rPr>
                <w:rFonts w:ascii="Comic Sans MS" w:hAnsi="Comic Sans MS"/>
                <w:sz w:val="20"/>
                <w:szCs w:val="20"/>
              </w:rPr>
            </w:rPrChange>
          </w:rPr>
          <w:t xml:space="preserve"> will consider what reasonable adjustments it can make to accommodate the person’s disability so as to allow them to meet an acceptable level of performance.</w:t>
        </w:r>
      </w:ins>
    </w:p>
    <w:p w14:paraId="5E70C3DF" w14:textId="1965B3B2" w:rsidR="00CF4EF9" w:rsidRDefault="00CF4EF9" w:rsidP="00905360">
      <w:pPr>
        <w:tabs>
          <w:tab w:val="left" w:pos="1276"/>
        </w:tabs>
        <w:jc w:val="both"/>
        <w:rPr>
          <w:ins w:id="2835" w:author="rosinamonsey@gmail.com" w:date="2024-02-09T21:59:00Z"/>
          <w:szCs w:val="22"/>
        </w:rPr>
      </w:pPr>
      <w:ins w:id="2836" w:author="Steven Monsey (ACP - Staff)" w:date="2024-02-09T19:37:00Z">
        <w:r w:rsidRPr="00227445">
          <w:rPr>
            <w:szCs w:val="22"/>
            <w:rPrChange w:id="2837" w:author="rosinamonsey@gmail.com" w:date="2024-02-09T21:41:00Z">
              <w:rPr>
                <w:rFonts w:ascii="Comic Sans MS" w:hAnsi="Comic Sans MS"/>
                <w:sz w:val="20"/>
                <w:szCs w:val="20"/>
              </w:rPr>
            </w:rPrChange>
          </w:rPr>
          <w:t xml:space="preserve">The considerations must be made by the </w:t>
        </w:r>
        <w:del w:id="2838" w:author="rosinamonsey@gmail.com" w:date="2024-02-09T21:31:00Z">
          <w:r w:rsidRPr="00227445" w:rsidDel="00E95DEA">
            <w:rPr>
              <w:szCs w:val="22"/>
              <w:rPrChange w:id="2839" w:author="rosinamonsey@gmail.com" w:date="2024-02-09T21:41:00Z">
                <w:rPr>
                  <w:rFonts w:ascii="Comic Sans MS" w:hAnsi="Comic Sans MS"/>
                  <w:sz w:val="20"/>
                  <w:szCs w:val="20"/>
                </w:rPr>
              </w:rPrChange>
            </w:rPr>
            <w:delText>Managers</w:delText>
          </w:r>
        </w:del>
      </w:ins>
      <w:ins w:id="2840" w:author="rosinamonsey@gmail.com" w:date="2024-02-09T21:31:00Z">
        <w:r w:rsidR="00E95DEA" w:rsidRPr="00227445">
          <w:rPr>
            <w:szCs w:val="22"/>
            <w:rPrChange w:id="2841" w:author="rosinamonsey@gmail.com" w:date="2024-02-09T21:41:00Z">
              <w:rPr>
                <w:rFonts w:ascii="Comic Sans MS" w:hAnsi="Comic Sans MS"/>
                <w:sz w:val="20"/>
                <w:szCs w:val="20"/>
              </w:rPr>
            </w:rPrChange>
          </w:rPr>
          <w:t>supervisor</w:t>
        </w:r>
      </w:ins>
      <w:ins w:id="2842" w:author="Steven Monsey (ACP - Staff)" w:date="2024-02-09T19:37:00Z">
        <w:r w:rsidRPr="00227445">
          <w:rPr>
            <w:szCs w:val="22"/>
            <w:rPrChange w:id="2843" w:author="rosinamonsey@gmail.com" w:date="2024-02-09T21:41:00Z">
              <w:rPr>
                <w:rFonts w:ascii="Comic Sans MS" w:hAnsi="Comic Sans MS"/>
                <w:sz w:val="20"/>
                <w:szCs w:val="20"/>
              </w:rPr>
            </w:rPrChange>
          </w:rPr>
          <w:t xml:space="preserve"> and Chairperson of the Committe</w:t>
        </w:r>
      </w:ins>
      <w:ins w:id="2844" w:author="rosinamonsey@gmail.com" w:date="2024-02-09T21:31:00Z">
        <w:r w:rsidR="00920205" w:rsidRPr="00227445">
          <w:rPr>
            <w:szCs w:val="22"/>
            <w:rPrChange w:id="2845" w:author="rosinamonsey@gmail.com" w:date="2024-02-09T21:41:00Z">
              <w:rPr>
                <w:rFonts w:ascii="Comic Sans MS" w:hAnsi="Comic Sans MS"/>
                <w:sz w:val="20"/>
                <w:szCs w:val="20"/>
              </w:rPr>
            </w:rPrChange>
          </w:rPr>
          <w:t>e</w:t>
        </w:r>
      </w:ins>
      <w:ins w:id="2846" w:author="Steven Monsey (ACP - Staff)" w:date="2024-02-09T19:37:00Z">
        <w:del w:id="2847" w:author="rosinamonsey@gmail.com" w:date="2024-02-09T21:31:00Z">
          <w:r w:rsidRPr="00227445" w:rsidDel="00920205">
            <w:rPr>
              <w:szCs w:val="22"/>
              <w:rPrChange w:id="2848" w:author="rosinamonsey@gmail.com" w:date="2024-02-09T21:41:00Z">
                <w:rPr>
                  <w:rFonts w:ascii="Comic Sans MS" w:hAnsi="Comic Sans MS"/>
                  <w:sz w:val="20"/>
                  <w:szCs w:val="20"/>
                </w:rPr>
              </w:rPrChange>
            </w:rPr>
            <w:delText>e.</w:delText>
          </w:r>
        </w:del>
        <w:r w:rsidRPr="00227445">
          <w:rPr>
            <w:szCs w:val="22"/>
            <w:rPrChange w:id="2849" w:author="rosinamonsey@gmail.com" w:date="2024-02-09T21:41:00Z">
              <w:rPr>
                <w:rFonts w:ascii="Comic Sans MS" w:hAnsi="Comic Sans MS"/>
                <w:sz w:val="20"/>
                <w:szCs w:val="20"/>
              </w:rPr>
            </w:rPrChange>
          </w:rPr>
          <w:t>.</w:t>
        </w:r>
      </w:ins>
    </w:p>
    <w:p w14:paraId="36F80021" w14:textId="77777777" w:rsidR="006335C8" w:rsidRPr="00227445" w:rsidRDefault="006335C8" w:rsidP="00905360">
      <w:pPr>
        <w:tabs>
          <w:tab w:val="left" w:pos="1276"/>
        </w:tabs>
        <w:jc w:val="both"/>
        <w:rPr>
          <w:ins w:id="2850" w:author="Steven Monsey (ACP - Staff)" w:date="2024-02-09T19:37:00Z"/>
          <w:szCs w:val="22"/>
          <w:rPrChange w:id="2851" w:author="rosinamonsey@gmail.com" w:date="2024-02-09T21:41:00Z">
            <w:rPr>
              <w:ins w:id="2852" w:author="Steven Monsey (ACP - Staff)" w:date="2024-02-09T19:37:00Z"/>
              <w:rFonts w:ascii="Comic Sans MS" w:hAnsi="Comic Sans MS"/>
              <w:sz w:val="20"/>
              <w:szCs w:val="20"/>
            </w:rPr>
          </w:rPrChange>
        </w:rPr>
      </w:pPr>
    </w:p>
    <w:p w14:paraId="27171FD3" w14:textId="77777777" w:rsidR="00CF4EF9" w:rsidRPr="00227445" w:rsidRDefault="00CF4EF9" w:rsidP="00905360">
      <w:pPr>
        <w:tabs>
          <w:tab w:val="left" w:pos="1276"/>
        </w:tabs>
        <w:jc w:val="both"/>
        <w:rPr>
          <w:ins w:id="2853" w:author="Steven Monsey (ACP - Staff)" w:date="2024-02-09T19:37:00Z"/>
          <w:szCs w:val="22"/>
          <w:rPrChange w:id="2854" w:author="rosinamonsey@gmail.com" w:date="2024-02-09T21:41:00Z">
            <w:rPr>
              <w:ins w:id="2855" w:author="Steven Monsey (ACP - Staff)" w:date="2024-02-09T19:37:00Z"/>
              <w:rFonts w:ascii="Comic Sans MS" w:hAnsi="Comic Sans MS"/>
              <w:sz w:val="20"/>
              <w:szCs w:val="20"/>
            </w:rPr>
          </w:rPrChange>
        </w:rPr>
      </w:pPr>
      <w:ins w:id="2856" w:author="Steven Monsey (ACP - Staff)" w:date="2024-02-09T19:37:00Z">
        <w:r w:rsidRPr="00227445">
          <w:rPr>
            <w:szCs w:val="22"/>
            <w:rPrChange w:id="2857" w:author="rosinamonsey@gmail.com" w:date="2024-02-09T21:41:00Z">
              <w:rPr>
                <w:rFonts w:ascii="Comic Sans MS" w:hAnsi="Comic Sans MS"/>
                <w:sz w:val="20"/>
                <w:szCs w:val="20"/>
              </w:rPr>
            </w:rPrChange>
          </w:rPr>
          <w:t>Below are examples of some reasonable adjustments that may be considered for the employee:</w:t>
        </w:r>
      </w:ins>
    </w:p>
    <w:p w14:paraId="3D2CA503" w14:textId="77777777" w:rsidR="00CF4EF9" w:rsidRPr="00227445" w:rsidRDefault="00CF4EF9" w:rsidP="00905360">
      <w:pPr>
        <w:pStyle w:val="ListParagraph"/>
        <w:numPr>
          <w:ilvl w:val="0"/>
          <w:numId w:val="48"/>
        </w:numPr>
        <w:tabs>
          <w:tab w:val="left" w:pos="1276"/>
        </w:tabs>
        <w:jc w:val="both"/>
        <w:rPr>
          <w:ins w:id="2858" w:author="Steven Monsey (ACP - Staff)" w:date="2024-02-09T19:37:00Z"/>
          <w:rFonts w:ascii="Arial" w:hAnsi="Arial" w:cs="Arial"/>
          <w:rPrChange w:id="2859" w:author="rosinamonsey@gmail.com" w:date="2024-02-09T21:41:00Z">
            <w:rPr>
              <w:ins w:id="2860" w:author="Steven Monsey (ACP - Staff)" w:date="2024-02-09T19:37:00Z"/>
              <w:rFonts w:ascii="Comic Sans MS" w:hAnsi="Comic Sans MS"/>
              <w:sz w:val="20"/>
              <w:szCs w:val="20"/>
            </w:rPr>
          </w:rPrChange>
        </w:rPr>
      </w:pPr>
      <w:ins w:id="2861" w:author="Steven Monsey (ACP - Staff)" w:date="2024-02-09T19:37:00Z">
        <w:r w:rsidRPr="00227445">
          <w:rPr>
            <w:rFonts w:ascii="Arial" w:hAnsi="Arial" w:cs="Arial"/>
            <w:rPrChange w:id="2862" w:author="rosinamonsey@gmail.com" w:date="2024-02-09T21:41:00Z">
              <w:rPr>
                <w:rFonts w:ascii="Comic Sans MS" w:hAnsi="Comic Sans MS"/>
                <w:sz w:val="20"/>
                <w:szCs w:val="20"/>
              </w:rPr>
            </w:rPrChange>
          </w:rPr>
          <w:t>Reasonable adjustments to premises and modifications to equipment.</w:t>
        </w:r>
      </w:ins>
    </w:p>
    <w:p w14:paraId="74C3493D" w14:textId="77777777" w:rsidR="00CF4EF9" w:rsidRPr="00227445" w:rsidRDefault="00CF4EF9" w:rsidP="00905360">
      <w:pPr>
        <w:pStyle w:val="ListParagraph"/>
        <w:numPr>
          <w:ilvl w:val="0"/>
          <w:numId w:val="48"/>
        </w:numPr>
        <w:tabs>
          <w:tab w:val="left" w:pos="1276"/>
        </w:tabs>
        <w:jc w:val="both"/>
        <w:rPr>
          <w:ins w:id="2863" w:author="Steven Monsey (ACP - Staff)" w:date="2024-02-09T19:37:00Z"/>
          <w:rFonts w:ascii="Arial" w:hAnsi="Arial" w:cs="Arial"/>
          <w:rPrChange w:id="2864" w:author="rosinamonsey@gmail.com" w:date="2024-02-09T21:41:00Z">
            <w:rPr>
              <w:ins w:id="2865" w:author="Steven Monsey (ACP - Staff)" w:date="2024-02-09T19:37:00Z"/>
              <w:rFonts w:ascii="Comic Sans MS" w:hAnsi="Comic Sans MS"/>
              <w:sz w:val="20"/>
              <w:szCs w:val="20"/>
            </w:rPr>
          </w:rPrChange>
        </w:rPr>
      </w:pPr>
      <w:ins w:id="2866" w:author="Steven Monsey (ACP - Staff)" w:date="2024-02-09T19:37:00Z">
        <w:r w:rsidRPr="00227445">
          <w:rPr>
            <w:rFonts w:ascii="Arial" w:hAnsi="Arial" w:cs="Arial"/>
            <w:rPrChange w:id="2867" w:author="rosinamonsey@gmail.com" w:date="2024-02-09T21:41:00Z">
              <w:rPr>
                <w:rFonts w:ascii="Comic Sans MS" w:hAnsi="Comic Sans MS"/>
                <w:sz w:val="20"/>
                <w:szCs w:val="20"/>
              </w:rPr>
            </w:rPrChange>
          </w:rPr>
          <w:t>Allocating some of the disabled person’s duties to another person.</w:t>
        </w:r>
      </w:ins>
    </w:p>
    <w:p w14:paraId="02DDB19C" w14:textId="77777777" w:rsidR="00CF4EF9" w:rsidRPr="00227445" w:rsidRDefault="00CF4EF9" w:rsidP="00905360">
      <w:pPr>
        <w:pStyle w:val="ListParagraph"/>
        <w:numPr>
          <w:ilvl w:val="0"/>
          <w:numId w:val="48"/>
        </w:numPr>
        <w:tabs>
          <w:tab w:val="left" w:pos="1276"/>
        </w:tabs>
        <w:jc w:val="both"/>
        <w:rPr>
          <w:ins w:id="2868" w:author="Steven Monsey (ACP - Staff)" w:date="2024-02-09T19:37:00Z"/>
          <w:rFonts w:ascii="Arial" w:hAnsi="Arial" w:cs="Arial"/>
          <w:rPrChange w:id="2869" w:author="rosinamonsey@gmail.com" w:date="2024-02-09T21:41:00Z">
            <w:rPr>
              <w:ins w:id="2870" w:author="Steven Monsey (ACP - Staff)" w:date="2024-02-09T19:37:00Z"/>
              <w:rFonts w:ascii="Comic Sans MS" w:hAnsi="Comic Sans MS"/>
              <w:sz w:val="20"/>
              <w:szCs w:val="20"/>
            </w:rPr>
          </w:rPrChange>
        </w:rPr>
      </w:pPr>
      <w:ins w:id="2871" w:author="Steven Monsey (ACP - Staff)" w:date="2024-02-09T19:37:00Z">
        <w:r w:rsidRPr="00227445">
          <w:rPr>
            <w:rFonts w:ascii="Arial" w:hAnsi="Arial" w:cs="Arial"/>
            <w:rPrChange w:id="2872" w:author="rosinamonsey@gmail.com" w:date="2024-02-09T21:41:00Z">
              <w:rPr>
                <w:rFonts w:ascii="Comic Sans MS" w:hAnsi="Comic Sans MS"/>
                <w:sz w:val="20"/>
                <w:szCs w:val="20"/>
              </w:rPr>
            </w:rPrChange>
          </w:rPr>
          <w:lastRenderedPageBreak/>
          <w:t>Transferring him/her to an existing vacancy or an alternative workplace.</w:t>
        </w:r>
      </w:ins>
    </w:p>
    <w:p w14:paraId="0DF3584F" w14:textId="77777777" w:rsidR="00CF4EF9" w:rsidRPr="00227445" w:rsidRDefault="00CF4EF9" w:rsidP="00905360">
      <w:pPr>
        <w:pStyle w:val="ListParagraph"/>
        <w:numPr>
          <w:ilvl w:val="0"/>
          <w:numId w:val="48"/>
        </w:numPr>
        <w:tabs>
          <w:tab w:val="left" w:pos="1276"/>
        </w:tabs>
        <w:jc w:val="both"/>
        <w:rPr>
          <w:ins w:id="2873" w:author="Steven Monsey (ACP - Staff)" w:date="2024-02-09T19:37:00Z"/>
          <w:rFonts w:ascii="Arial" w:hAnsi="Arial" w:cs="Arial"/>
          <w:rPrChange w:id="2874" w:author="rosinamonsey@gmail.com" w:date="2024-02-09T21:41:00Z">
            <w:rPr>
              <w:ins w:id="2875" w:author="Steven Monsey (ACP - Staff)" w:date="2024-02-09T19:37:00Z"/>
              <w:rFonts w:ascii="Comic Sans MS" w:hAnsi="Comic Sans MS"/>
              <w:sz w:val="20"/>
              <w:szCs w:val="20"/>
            </w:rPr>
          </w:rPrChange>
        </w:rPr>
      </w:pPr>
      <w:ins w:id="2876" w:author="Steven Monsey (ACP - Staff)" w:date="2024-02-09T19:37:00Z">
        <w:r w:rsidRPr="00227445">
          <w:rPr>
            <w:rFonts w:ascii="Arial" w:hAnsi="Arial" w:cs="Arial"/>
            <w:rPrChange w:id="2877" w:author="rosinamonsey@gmail.com" w:date="2024-02-09T21:41:00Z">
              <w:rPr>
                <w:rFonts w:ascii="Comic Sans MS" w:hAnsi="Comic Sans MS"/>
                <w:sz w:val="20"/>
                <w:szCs w:val="20"/>
              </w:rPr>
            </w:rPrChange>
          </w:rPr>
          <w:t>Altering his/her working hours.</w:t>
        </w:r>
      </w:ins>
    </w:p>
    <w:p w14:paraId="4B8F8FBD" w14:textId="77777777" w:rsidR="00CF4EF9" w:rsidRPr="00227445" w:rsidRDefault="00CF4EF9" w:rsidP="00905360">
      <w:pPr>
        <w:pStyle w:val="ListParagraph"/>
        <w:numPr>
          <w:ilvl w:val="0"/>
          <w:numId w:val="48"/>
        </w:numPr>
        <w:tabs>
          <w:tab w:val="left" w:pos="1276"/>
        </w:tabs>
        <w:jc w:val="both"/>
        <w:rPr>
          <w:ins w:id="2878" w:author="Steven Monsey (ACP - Staff)" w:date="2024-02-09T19:37:00Z"/>
          <w:rFonts w:ascii="Arial" w:hAnsi="Arial" w:cs="Arial"/>
          <w:rPrChange w:id="2879" w:author="rosinamonsey@gmail.com" w:date="2024-02-09T21:41:00Z">
            <w:rPr>
              <w:ins w:id="2880" w:author="Steven Monsey (ACP - Staff)" w:date="2024-02-09T19:37:00Z"/>
              <w:rFonts w:ascii="Comic Sans MS" w:hAnsi="Comic Sans MS"/>
              <w:sz w:val="20"/>
              <w:szCs w:val="20"/>
            </w:rPr>
          </w:rPrChange>
        </w:rPr>
      </w:pPr>
      <w:ins w:id="2881" w:author="Steven Monsey (ACP - Staff)" w:date="2024-02-09T19:37:00Z">
        <w:r w:rsidRPr="00227445">
          <w:rPr>
            <w:rFonts w:ascii="Arial" w:hAnsi="Arial" w:cs="Arial"/>
            <w:rPrChange w:id="2882" w:author="rosinamonsey@gmail.com" w:date="2024-02-09T21:41:00Z">
              <w:rPr>
                <w:rFonts w:ascii="Comic Sans MS" w:hAnsi="Comic Sans MS"/>
                <w:sz w:val="20"/>
                <w:szCs w:val="20"/>
              </w:rPr>
            </w:rPrChange>
          </w:rPr>
          <w:t xml:space="preserve">Allowing him/her to be absent during work hours for rehabilitation, assessment or treatment. </w:t>
        </w:r>
      </w:ins>
    </w:p>
    <w:p w14:paraId="5D8A299D" w14:textId="77777777" w:rsidR="00CF4EF9" w:rsidRPr="00227445" w:rsidRDefault="00CF4EF9" w:rsidP="00905360">
      <w:pPr>
        <w:pStyle w:val="ListParagraph"/>
        <w:numPr>
          <w:ilvl w:val="0"/>
          <w:numId w:val="48"/>
        </w:numPr>
        <w:tabs>
          <w:tab w:val="left" w:pos="1276"/>
        </w:tabs>
        <w:jc w:val="both"/>
        <w:rPr>
          <w:ins w:id="2883" w:author="Steven Monsey (ACP - Staff)" w:date="2024-02-09T19:37:00Z"/>
          <w:rFonts w:ascii="Arial" w:hAnsi="Arial" w:cs="Arial"/>
          <w:rPrChange w:id="2884" w:author="rosinamonsey@gmail.com" w:date="2024-02-09T21:41:00Z">
            <w:rPr>
              <w:ins w:id="2885" w:author="Steven Monsey (ACP - Staff)" w:date="2024-02-09T19:37:00Z"/>
              <w:rFonts w:ascii="Comic Sans MS" w:hAnsi="Comic Sans MS"/>
              <w:sz w:val="20"/>
              <w:szCs w:val="20"/>
            </w:rPr>
          </w:rPrChange>
        </w:rPr>
      </w:pPr>
      <w:ins w:id="2886" w:author="Steven Monsey (ACP - Staff)" w:date="2024-02-09T19:37:00Z">
        <w:r w:rsidRPr="00227445">
          <w:rPr>
            <w:rFonts w:ascii="Arial" w:hAnsi="Arial" w:cs="Arial"/>
            <w:rPrChange w:id="2887" w:author="rosinamonsey@gmail.com" w:date="2024-02-09T21:41:00Z">
              <w:rPr>
                <w:rFonts w:ascii="Comic Sans MS" w:hAnsi="Comic Sans MS"/>
                <w:sz w:val="20"/>
                <w:szCs w:val="20"/>
              </w:rPr>
            </w:rPrChange>
          </w:rPr>
          <w:t>Giving or arranging training for him/her and providing additional supervision.</w:t>
        </w:r>
      </w:ins>
    </w:p>
    <w:p w14:paraId="186B51B7" w14:textId="77777777" w:rsidR="00CF4EF9" w:rsidRPr="00227445" w:rsidRDefault="00CF4EF9" w:rsidP="00905360">
      <w:pPr>
        <w:pStyle w:val="ListParagraph"/>
        <w:numPr>
          <w:ilvl w:val="0"/>
          <w:numId w:val="48"/>
        </w:numPr>
        <w:tabs>
          <w:tab w:val="left" w:pos="1276"/>
        </w:tabs>
        <w:jc w:val="both"/>
        <w:rPr>
          <w:ins w:id="2888" w:author="Steven Monsey (ACP - Staff)" w:date="2024-02-09T19:37:00Z"/>
          <w:rFonts w:ascii="Arial" w:hAnsi="Arial" w:cs="Arial"/>
          <w:rPrChange w:id="2889" w:author="rosinamonsey@gmail.com" w:date="2024-02-09T21:41:00Z">
            <w:rPr>
              <w:ins w:id="2890" w:author="Steven Monsey (ACP - Staff)" w:date="2024-02-09T19:37:00Z"/>
              <w:rFonts w:ascii="Comic Sans MS" w:hAnsi="Comic Sans MS"/>
              <w:sz w:val="20"/>
              <w:szCs w:val="20"/>
            </w:rPr>
          </w:rPrChange>
        </w:rPr>
      </w:pPr>
      <w:ins w:id="2891" w:author="Steven Monsey (ACP - Staff)" w:date="2024-02-09T19:37:00Z">
        <w:r w:rsidRPr="00227445">
          <w:rPr>
            <w:rFonts w:ascii="Arial" w:hAnsi="Arial" w:cs="Arial"/>
            <w:rPrChange w:id="2892" w:author="rosinamonsey@gmail.com" w:date="2024-02-09T21:41:00Z">
              <w:rPr>
                <w:rFonts w:ascii="Comic Sans MS" w:hAnsi="Comic Sans MS"/>
                <w:sz w:val="20"/>
                <w:szCs w:val="20"/>
              </w:rPr>
            </w:rPrChange>
          </w:rPr>
          <w:t>Where practicable providing a reader or interpreter for specific situations.</w:t>
        </w:r>
      </w:ins>
    </w:p>
    <w:p w14:paraId="682A9F9C" w14:textId="77777777" w:rsidR="00CF4EF9" w:rsidRPr="006335C8" w:rsidRDefault="00CF4EF9" w:rsidP="00905360">
      <w:pPr>
        <w:tabs>
          <w:tab w:val="left" w:pos="1276"/>
        </w:tabs>
        <w:jc w:val="both"/>
        <w:rPr>
          <w:ins w:id="2893" w:author="Steven Monsey (ACP - Staff)" w:date="2024-02-09T19:37:00Z"/>
          <w:b/>
          <w:bCs/>
          <w:sz w:val="24"/>
          <w:rPrChange w:id="2894" w:author="rosinamonsey@gmail.com" w:date="2024-02-09T21:59:00Z">
            <w:rPr>
              <w:ins w:id="2895" w:author="Steven Monsey (ACP - Staff)" w:date="2024-02-09T19:37:00Z"/>
              <w:rFonts w:ascii="Comic Sans MS" w:hAnsi="Comic Sans MS"/>
              <w:b/>
              <w:bCs/>
              <w:sz w:val="20"/>
              <w:szCs w:val="20"/>
            </w:rPr>
          </w:rPrChange>
        </w:rPr>
      </w:pPr>
      <w:ins w:id="2896" w:author="Steven Monsey (ACP - Staff)" w:date="2024-02-09T19:37:00Z">
        <w:r w:rsidRPr="006335C8">
          <w:rPr>
            <w:b/>
            <w:bCs/>
            <w:sz w:val="24"/>
            <w:rPrChange w:id="2897" w:author="rosinamonsey@gmail.com" w:date="2024-02-09T21:59:00Z">
              <w:rPr>
                <w:rFonts w:ascii="Comic Sans MS" w:hAnsi="Comic Sans MS"/>
                <w:b/>
                <w:bCs/>
                <w:sz w:val="20"/>
                <w:szCs w:val="20"/>
              </w:rPr>
            </w:rPrChange>
          </w:rPr>
          <w:t>Employees with less than 2 years’ continuous service (the “Requisite Service”)</w:t>
        </w:r>
      </w:ins>
    </w:p>
    <w:p w14:paraId="463A2479" w14:textId="2FFD7F8A" w:rsidR="00CF4EF9" w:rsidRPr="00227445" w:rsidRDefault="00CF4EF9" w:rsidP="00905360">
      <w:pPr>
        <w:tabs>
          <w:tab w:val="left" w:pos="1276"/>
        </w:tabs>
        <w:jc w:val="both"/>
        <w:rPr>
          <w:ins w:id="2898" w:author="Steven Monsey (ACP - Staff)" w:date="2024-02-09T19:37:00Z"/>
          <w:szCs w:val="22"/>
          <w:rPrChange w:id="2899" w:author="rosinamonsey@gmail.com" w:date="2024-02-09T21:41:00Z">
            <w:rPr>
              <w:ins w:id="2900" w:author="Steven Monsey (ACP - Staff)" w:date="2024-02-09T19:37:00Z"/>
              <w:rFonts w:ascii="Comic Sans MS" w:hAnsi="Comic Sans MS"/>
              <w:sz w:val="20"/>
              <w:szCs w:val="20"/>
            </w:rPr>
          </w:rPrChange>
        </w:rPr>
      </w:pPr>
      <w:ins w:id="2901" w:author="Steven Monsey (ACP - Staff)" w:date="2024-02-09T19:37:00Z">
        <w:r w:rsidRPr="00227445">
          <w:rPr>
            <w:szCs w:val="22"/>
            <w:rPrChange w:id="2902" w:author="rosinamonsey@gmail.com" w:date="2024-02-09T21:41:00Z">
              <w:rPr>
                <w:rFonts w:ascii="Comic Sans MS" w:hAnsi="Comic Sans MS"/>
                <w:sz w:val="20"/>
                <w:szCs w:val="20"/>
              </w:rPr>
            </w:rPrChange>
          </w:rPr>
          <w:t xml:space="preserve">An employee with less than the Requisite Service will normally be informed in writing if his/her performance fails to meet the </w:t>
        </w:r>
      </w:ins>
      <w:ins w:id="2903" w:author="rosinamonsey@gmail.com" w:date="2024-02-09T21:31:00Z">
        <w:r w:rsidR="00920205" w:rsidRPr="00227445">
          <w:rPr>
            <w:szCs w:val="22"/>
            <w:rPrChange w:id="2904" w:author="rosinamonsey@gmail.com" w:date="2024-02-09T21:41:00Z">
              <w:rPr>
                <w:rFonts w:ascii="Comic Sans MS" w:hAnsi="Comic Sans MS"/>
                <w:sz w:val="20"/>
                <w:szCs w:val="20"/>
              </w:rPr>
            </w:rPrChange>
          </w:rPr>
          <w:t xml:space="preserve">pre-school’s </w:t>
        </w:r>
      </w:ins>
      <w:ins w:id="2905" w:author="Steven Monsey (ACP - Staff)" w:date="2024-02-09T19:37:00Z">
        <w:del w:id="2906" w:author="rosinamonsey@gmail.com" w:date="2024-02-09T21:31:00Z">
          <w:r w:rsidRPr="00227445" w:rsidDel="00920205">
            <w:rPr>
              <w:szCs w:val="22"/>
              <w:rPrChange w:id="2907" w:author="rosinamonsey@gmail.com" w:date="2024-02-09T21:41:00Z">
                <w:rPr>
                  <w:rFonts w:ascii="Comic Sans MS" w:hAnsi="Comic Sans MS"/>
                  <w:sz w:val="20"/>
                  <w:szCs w:val="20"/>
                </w:rPr>
              </w:rPrChange>
            </w:rPr>
            <w:delText>Nursery’s r</w:delText>
          </w:r>
        </w:del>
      </w:ins>
      <w:ins w:id="2908" w:author="rosinamonsey@gmail.com" w:date="2024-02-09T21:31:00Z">
        <w:r w:rsidR="00920205" w:rsidRPr="00227445">
          <w:rPr>
            <w:szCs w:val="22"/>
            <w:rPrChange w:id="2909" w:author="rosinamonsey@gmail.com" w:date="2024-02-09T21:41:00Z">
              <w:rPr>
                <w:rFonts w:ascii="Comic Sans MS" w:hAnsi="Comic Sans MS"/>
                <w:sz w:val="20"/>
                <w:szCs w:val="20"/>
              </w:rPr>
            </w:rPrChange>
          </w:rPr>
          <w:t>r</w:t>
        </w:r>
      </w:ins>
      <w:ins w:id="2910" w:author="Steven Monsey (ACP - Staff)" w:date="2024-02-09T19:37:00Z">
        <w:r w:rsidRPr="00227445">
          <w:rPr>
            <w:szCs w:val="22"/>
            <w:rPrChange w:id="2911" w:author="rosinamonsey@gmail.com" w:date="2024-02-09T21:41:00Z">
              <w:rPr>
                <w:rFonts w:ascii="Comic Sans MS" w:hAnsi="Comic Sans MS"/>
                <w:sz w:val="20"/>
                <w:szCs w:val="20"/>
              </w:rPr>
            </w:rPrChange>
          </w:rPr>
          <w:t>equired standards and normally be invited to attend a meeting to discuss the reasons for his/her poor performance.</w:t>
        </w:r>
      </w:ins>
    </w:p>
    <w:p w14:paraId="3F961903" w14:textId="77777777" w:rsidR="00CF4EF9" w:rsidRPr="00227445" w:rsidRDefault="00CF4EF9" w:rsidP="00905360">
      <w:pPr>
        <w:tabs>
          <w:tab w:val="left" w:pos="1276"/>
        </w:tabs>
        <w:jc w:val="both"/>
        <w:rPr>
          <w:ins w:id="2912" w:author="Steven Monsey (ACP - Staff)" w:date="2024-02-09T19:37:00Z"/>
          <w:szCs w:val="22"/>
          <w:rPrChange w:id="2913" w:author="rosinamonsey@gmail.com" w:date="2024-02-09T21:41:00Z">
            <w:rPr>
              <w:ins w:id="2914" w:author="Steven Monsey (ACP - Staff)" w:date="2024-02-09T19:37:00Z"/>
              <w:rFonts w:ascii="Comic Sans MS" w:hAnsi="Comic Sans MS"/>
              <w:sz w:val="20"/>
              <w:szCs w:val="20"/>
            </w:rPr>
          </w:rPrChange>
        </w:rPr>
      </w:pPr>
      <w:ins w:id="2915" w:author="Steven Monsey (ACP - Staff)" w:date="2024-02-09T19:37:00Z">
        <w:r w:rsidRPr="00227445">
          <w:rPr>
            <w:szCs w:val="22"/>
            <w:rPrChange w:id="2916" w:author="rosinamonsey@gmail.com" w:date="2024-02-09T21:41:00Z">
              <w:rPr>
                <w:rFonts w:ascii="Comic Sans MS" w:hAnsi="Comic Sans MS"/>
                <w:sz w:val="20"/>
                <w:szCs w:val="20"/>
              </w:rPr>
            </w:rPrChange>
          </w:rPr>
          <w:t>The employee must take all reasonable steps to attend a meeting and may be accompanied by a colleague or trade union representative if desired. At the meeting he/she will be given a full opportunity to comment on the reasons for his/her poor performance and to put forward any defence or arguments to explain it.</w:t>
        </w:r>
      </w:ins>
    </w:p>
    <w:p w14:paraId="7C4A66DF" w14:textId="77777777" w:rsidR="00CF4EF9" w:rsidRPr="00227445" w:rsidRDefault="00CF4EF9" w:rsidP="00905360">
      <w:pPr>
        <w:tabs>
          <w:tab w:val="left" w:pos="1276"/>
        </w:tabs>
        <w:jc w:val="both"/>
        <w:rPr>
          <w:ins w:id="2917" w:author="Steven Monsey (ACP - Staff)" w:date="2024-02-09T19:37:00Z"/>
          <w:szCs w:val="22"/>
          <w:rPrChange w:id="2918" w:author="rosinamonsey@gmail.com" w:date="2024-02-09T21:41:00Z">
            <w:rPr>
              <w:ins w:id="2919" w:author="Steven Monsey (ACP - Staff)" w:date="2024-02-09T19:37:00Z"/>
              <w:rFonts w:ascii="Comic Sans MS" w:hAnsi="Comic Sans MS"/>
              <w:sz w:val="20"/>
              <w:szCs w:val="20"/>
            </w:rPr>
          </w:rPrChange>
        </w:rPr>
      </w:pPr>
      <w:ins w:id="2920" w:author="Steven Monsey (ACP - Staff)" w:date="2024-02-09T19:37:00Z">
        <w:r w:rsidRPr="00227445">
          <w:rPr>
            <w:szCs w:val="22"/>
            <w:rPrChange w:id="2921" w:author="rosinamonsey@gmail.com" w:date="2024-02-09T21:41:00Z">
              <w:rPr>
                <w:rFonts w:ascii="Comic Sans MS" w:hAnsi="Comic Sans MS"/>
                <w:sz w:val="20"/>
                <w:szCs w:val="20"/>
              </w:rPr>
            </w:rPrChange>
          </w:rPr>
          <w:t xml:space="preserve">After the hearing, the employee may be dismissed or some lesser sanction imposed, including demotion. </w:t>
        </w:r>
      </w:ins>
    </w:p>
    <w:p w14:paraId="4D597099" w14:textId="41BA693A" w:rsidR="00CF4EF9" w:rsidRPr="00227445" w:rsidRDefault="00CF4EF9" w:rsidP="00905360">
      <w:pPr>
        <w:tabs>
          <w:tab w:val="left" w:pos="1276"/>
        </w:tabs>
        <w:jc w:val="both"/>
        <w:rPr>
          <w:ins w:id="2922" w:author="Steven Monsey (ACP - Staff)" w:date="2024-02-09T19:37:00Z"/>
          <w:szCs w:val="22"/>
          <w:rPrChange w:id="2923" w:author="rosinamonsey@gmail.com" w:date="2024-02-09T21:41:00Z">
            <w:rPr>
              <w:ins w:id="2924" w:author="Steven Monsey (ACP - Staff)" w:date="2024-02-09T19:37:00Z"/>
              <w:rFonts w:ascii="Comic Sans MS" w:hAnsi="Comic Sans MS"/>
              <w:sz w:val="20"/>
              <w:szCs w:val="20"/>
            </w:rPr>
          </w:rPrChange>
        </w:rPr>
      </w:pPr>
      <w:ins w:id="2925" w:author="Steven Monsey (ACP - Staff)" w:date="2024-02-09T19:37:00Z">
        <w:r w:rsidRPr="00227445">
          <w:rPr>
            <w:szCs w:val="22"/>
            <w:rPrChange w:id="2926" w:author="rosinamonsey@gmail.com" w:date="2024-02-09T21:41:00Z">
              <w:rPr>
                <w:rFonts w:ascii="Comic Sans MS" w:hAnsi="Comic Sans MS"/>
                <w:sz w:val="20"/>
                <w:szCs w:val="20"/>
              </w:rPr>
            </w:rPrChange>
          </w:rPr>
          <w:t xml:space="preserve">The employee will receive notification of </w:t>
        </w:r>
        <w:del w:id="2927" w:author="rosinamonsey@gmail.com" w:date="2024-02-09T21:32:00Z">
          <w:r w:rsidRPr="00227445" w:rsidDel="00920205">
            <w:rPr>
              <w:szCs w:val="22"/>
              <w:rPrChange w:id="2928" w:author="rosinamonsey@gmail.com" w:date="2024-02-09T21:41:00Z">
                <w:rPr>
                  <w:rFonts w:ascii="Comic Sans MS" w:hAnsi="Comic Sans MS"/>
                  <w:sz w:val="20"/>
                  <w:szCs w:val="20"/>
                </w:rPr>
              </w:rPrChange>
            </w:rPr>
            <w:delText>The Heathers Nurs</w:delText>
          </w:r>
        </w:del>
      </w:ins>
      <w:ins w:id="2929" w:author="rosinamonsey@gmail.com" w:date="2024-02-09T21:32:00Z">
        <w:r w:rsidR="00920205" w:rsidRPr="00227445">
          <w:rPr>
            <w:szCs w:val="22"/>
            <w:rPrChange w:id="2930" w:author="rosinamonsey@gmail.com" w:date="2024-02-09T21:41:00Z">
              <w:rPr>
                <w:rFonts w:ascii="Comic Sans MS" w:hAnsi="Comic Sans MS"/>
                <w:sz w:val="20"/>
                <w:szCs w:val="20"/>
              </w:rPr>
            </w:rPrChange>
          </w:rPr>
          <w:t xml:space="preserve">the pre-school’s </w:t>
        </w:r>
      </w:ins>
      <w:ins w:id="2931" w:author="Steven Monsey (ACP - Staff)" w:date="2024-02-09T19:37:00Z">
        <w:del w:id="2932" w:author="rosinamonsey@gmail.com" w:date="2024-02-09T21:32:00Z">
          <w:r w:rsidRPr="00227445" w:rsidDel="00920205">
            <w:rPr>
              <w:szCs w:val="22"/>
              <w:rPrChange w:id="2933" w:author="rosinamonsey@gmail.com" w:date="2024-02-09T21:41:00Z">
                <w:rPr>
                  <w:rFonts w:ascii="Comic Sans MS" w:hAnsi="Comic Sans MS"/>
                  <w:sz w:val="20"/>
                  <w:szCs w:val="20"/>
                </w:rPr>
              </w:rPrChange>
            </w:rPr>
            <w:delText xml:space="preserve">ery’s </w:delText>
          </w:r>
        </w:del>
        <w:r w:rsidRPr="00227445">
          <w:rPr>
            <w:szCs w:val="22"/>
            <w:rPrChange w:id="2934" w:author="rosinamonsey@gmail.com" w:date="2024-02-09T21:41:00Z">
              <w:rPr>
                <w:rFonts w:ascii="Comic Sans MS" w:hAnsi="Comic Sans MS"/>
                <w:sz w:val="20"/>
                <w:szCs w:val="20"/>
              </w:rPr>
            </w:rPrChange>
          </w:rPr>
          <w:t>decision in writing.</w:t>
        </w:r>
      </w:ins>
    </w:p>
    <w:p w14:paraId="7B417386" w14:textId="77777777" w:rsidR="00CF4EF9" w:rsidRPr="00227445" w:rsidDel="006335C8" w:rsidRDefault="00CF4EF9" w:rsidP="00905360">
      <w:pPr>
        <w:tabs>
          <w:tab w:val="left" w:pos="1276"/>
        </w:tabs>
        <w:jc w:val="both"/>
        <w:rPr>
          <w:ins w:id="2935" w:author="Steven Monsey (ACP - Staff)" w:date="2024-02-09T19:37:00Z"/>
          <w:del w:id="2936" w:author="rosinamonsey@gmail.com" w:date="2024-02-09T21:59:00Z"/>
          <w:szCs w:val="22"/>
          <w:rPrChange w:id="2937" w:author="rosinamonsey@gmail.com" w:date="2024-02-09T21:41:00Z">
            <w:rPr>
              <w:ins w:id="2938" w:author="Steven Monsey (ACP - Staff)" w:date="2024-02-09T19:37:00Z"/>
              <w:del w:id="2939" w:author="rosinamonsey@gmail.com" w:date="2024-02-09T21:59:00Z"/>
              <w:rFonts w:ascii="Comic Sans MS" w:hAnsi="Comic Sans MS"/>
              <w:sz w:val="20"/>
              <w:szCs w:val="20"/>
            </w:rPr>
          </w:rPrChange>
        </w:rPr>
      </w:pPr>
      <w:ins w:id="2940" w:author="Steven Monsey (ACP - Staff)" w:date="2024-02-09T19:37:00Z">
        <w:r w:rsidRPr="00227445">
          <w:rPr>
            <w:szCs w:val="22"/>
            <w:rPrChange w:id="2941" w:author="rosinamonsey@gmail.com" w:date="2024-02-09T21:41:00Z">
              <w:rPr>
                <w:rFonts w:ascii="Comic Sans MS" w:hAnsi="Comic Sans MS"/>
                <w:sz w:val="20"/>
                <w:szCs w:val="20"/>
              </w:rPr>
            </w:rPrChange>
          </w:rPr>
          <w:t>If the employee has been dismissed or has been demoted, he/she has the right to appeal in accordance with the procedures set out below.</w:t>
        </w:r>
      </w:ins>
    </w:p>
    <w:p w14:paraId="18F9C2A2" w14:textId="2975D62F" w:rsidR="00CF4EF9" w:rsidRPr="00227445" w:rsidDel="006335C8" w:rsidRDefault="00CF4EF9" w:rsidP="00905360">
      <w:pPr>
        <w:tabs>
          <w:tab w:val="left" w:pos="1276"/>
        </w:tabs>
        <w:jc w:val="both"/>
        <w:rPr>
          <w:ins w:id="2942" w:author="Steven Monsey (ACP - Staff)" w:date="2024-02-09T19:37:00Z"/>
          <w:del w:id="2943" w:author="rosinamonsey@gmail.com" w:date="2024-02-09T21:59:00Z"/>
          <w:szCs w:val="22"/>
          <w:rPrChange w:id="2944" w:author="rosinamonsey@gmail.com" w:date="2024-02-09T21:41:00Z">
            <w:rPr>
              <w:ins w:id="2945" w:author="Steven Monsey (ACP - Staff)" w:date="2024-02-09T19:37:00Z"/>
              <w:del w:id="2946" w:author="rosinamonsey@gmail.com" w:date="2024-02-09T21:59:00Z"/>
              <w:rFonts w:ascii="Comic Sans MS" w:hAnsi="Comic Sans MS"/>
              <w:sz w:val="20"/>
              <w:szCs w:val="20"/>
            </w:rPr>
          </w:rPrChange>
        </w:rPr>
      </w:pPr>
    </w:p>
    <w:p w14:paraId="40AC8A82" w14:textId="77777777" w:rsidR="00CF4EF9" w:rsidRPr="00227445" w:rsidRDefault="00CF4EF9" w:rsidP="00905360">
      <w:pPr>
        <w:tabs>
          <w:tab w:val="left" w:pos="1276"/>
        </w:tabs>
        <w:jc w:val="both"/>
        <w:rPr>
          <w:ins w:id="2947" w:author="Steven Monsey (ACP - Staff)" w:date="2024-02-09T19:37:00Z"/>
          <w:szCs w:val="22"/>
          <w:rPrChange w:id="2948" w:author="rosinamonsey@gmail.com" w:date="2024-02-09T21:41:00Z">
            <w:rPr>
              <w:ins w:id="2949" w:author="Steven Monsey (ACP - Staff)" w:date="2024-02-09T19:37:00Z"/>
              <w:rFonts w:ascii="Comic Sans MS" w:hAnsi="Comic Sans MS"/>
              <w:sz w:val="20"/>
              <w:szCs w:val="20"/>
            </w:rPr>
          </w:rPrChange>
        </w:rPr>
      </w:pPr>
    </w:p>
    <w:p w14:paraId="364A65E8" w14:textId="77777777" w:rsidR="00CF4EF9" w:rsidRPr="00227445" w:rsidRDefault="00CF4EF9" w:rsidP="00905360">
      <w:pPr>
        <w:tabs>
          <w:tab w:val="left" w:pos="1276"/>
        </w:tabs>
        <w:jc w:val="both"/>
        <w:rPr>
          <w:ins w:id="2950" w:author="Steven Monsey (ACP - Staff)" w:date="2024-02-09T19:37:00Z"/>
          <w:szCs w:val="22"/>
          <w:rPrChange w:id="2951" w:author="rosinamonsey@gmail.com" w:date="2024-02-09T21:41:00Z">
            <w:rPr>
              <w:ins w:id="2952" w:author="Steven Monsey (ACP - Staff)" w:date="2024-02-09T19:37:00Z"/>
              <w:rFonts w:ascii="Comic Sans MS" w:hAnsi="Comic Sans MS"/>
              <w:sz w:val="20"/>
              <w:szCs w:val="20"/>
            </w:rPr>
          </w:rPrChange>
        </w:rPr>
      </w:pPr>
    </w:p>
    <w:p w14:paraId="5F345676" w14:textId="77777777" w:rsidR="00CF4EF9" w:rsidRDefault="00CF4EF9" w:rsidP="00905360">
      <w:pPr>
        <w:tabs>
          <w:tab w:val="left" w:pos="1276"/>
        </w:tabs>
        <w:jc w:val="both"/>
        <w:rPr>
          <w:ins w:id="2953" w:author="rosinamonsey@gmail.com" w:date="2024-02-09T21:59:00Z"/>
          <w:szCs w:val="22"/>
        </w:rPr>
      </w:pPr>
      <w:ins w:id="2954" w:author="Steven Monsey (ACP - Staff)" w:date="2024-02-09T19:37:00Z">
        <w:r w:rsidRPr="00227445">
          <w:rPr>
            <w:szCs w:val="22"/>
            <w:rPrChange w:id="2955" w:author="rosinamonsey@gmail.com" w:date="2024-02-09T21:41:00Z">
              <w:rPr>
                <w:rFonts w:ascii="Comic Sans MS" w:hAnsi="Comic Sans MS"/>
                <w:sz w:val="20"/>
                <w:szCs w:val="20"/>
              </w:rPr>
            </w:rPrChange>
          </w:rPr>
          <w:t>The employee is entitled to be accompanied at any hearing or appeal hearing in accordance with the provisions below:</w:t>
        </w:r>
      </w:ins>
    </w:p>
    <w:p w14:paraId="65A025C3" w14:textId="77777777" w:rsidR="006335C8" w:rsidRPr="00227445" w:rsidRDefault="006335C8" w:rsidP="00905360">
      <w:pPr>
        <w:tabs>
          <w:tab w:val="left" w:pos="1276"/>
        </w:tabs>
        <w:jc w:val="both"/>
        <w:rPr>
          <w:ins w:id="2956" w:author="Steven Monsey (ACP - Staff)" w:date="2024-02-09T19:37:00Z"/>
          <w:szCs w:val="22"/>
          <w:rPrChange w:id="2957" w:author="rosinamonsey@gmail.com" w:date="2024-02-09T21:41:00Z">
            <w:rPr>
              <w:ins w:id="2958" w:author="Steven Monsey (ACP - Staff)" w:date="2024-02-09T19:37:00Z"/>
              <w:rFonts w:ascii="Comic Sans MS" w:hAnsi="Comic Sans MS"/>
              <w:sz w:val="20"/>
              <w:szCs w:val="20"/>
            </w:rPr>
          </w:rPrChange>
        </w:rPr>
      </w:pPr>
    </w:p>
    <w:p w14:paraId="75E5DD42" w14:textId="77777777" w:rsidR="00CF4EF9" w:rsidRPr="00BB1897" w:rsidRDefault="00CF4EF9" w:rsidP="00905360">
      <w:pPr>
        <w:tabs>
          <w:tab w:val="left" w:pos="1276"/>
        </w:tabs>
        <w:jc w:val="both"/>
        <w:rPr>
          <w:ins w:id="2959" w:author="Steven Monsey (ACP - Staff)" w:date="2024-02-09T19:37:00Z"/>
          <w:b/>
          <w:bCs/>
          <w:sz w:val="24"/>
          <w:rPrChange w:id="2960" w:author="rosinamonsey@gmail.com" w:date="2024-02-09T22:00:00Z">
            <w:rPr>
              <w:ins w:id="2961" w:author="Steven Monsey (ACP - Staff)" w:date="2024-02-09T19:37:00Z"/>
              <w:rFonts w:ascii="Comic Sans MS" w:hAnsi="Comic Sans MS"/>
              <w:b/>
              <w:bCs/>
              <w:sz w:val="20"/>
              <w:szCs w:val="20"/>
            </w:rPr>
          </w:rPrChange>
        </w:rPr>
      </w:pPr>
      <w:ins w:id="2962" w:author="Steven Monsey (ACP - Staff)" w:date="2024-02-09T19:37:00Z">
        <w:r w:rsidRPr="00BB1897">
          <w:rPr>
            <w:b/>
            <w:bCs/>
            <w:sz w:val="24"/>
            <w:rPrChange w:id="2963" w:author="rosinamonsey@gmail.com" w:date="2024-02-09T22:00:00Z">
              <w:rPr>
                <w:rFonts w:ascii="Comic Sans MS" w:hAnsi="Comic Sans MS"/>
                <w:b/>
                <w:bCs/>
                <w:sz w:val="20"/>
                <w:szCs w:val="20"/>
              </w:rPr>
            </w:rPrChange>
          </w:rPr>
          <w:t>Employee With Over 2 Years continuous service</w:t>
        </w:r>
      </w:ins>
    </w:p>
    <w:p w14:paraId="0E661881" w14:textId="77777777" w:rsidR="00CF4EF9" w:rsidRPr="00227445" w:rsidRDefault="00CF4EF9" w:rsidP="00905360">
      <w:pPr>
        <w:tabs>
          <w:tab w:val="left" w:pos="1276"/>
        </w:tabs>
        <w:jc w:val="both"/>
        <w:rPr>
          <w:ins w:id="2964" w:author="Steven Monsey (ACP - Staff)" w:date="2024-02-09T19:37:00Z"/>
          <w:b/>
          <w:bCs/>
          <w:szCs w:val="22"/>
          <w:rPrChange w:id="2965" w:author="rosinamonsey@gmail.com" w:date="2024-02-09T21:41:00Z">
            <w:rPr>
              <w:ins w:id="2966" w:author="Steven Monsey (ACP - Staff)" w:date="2024-02-09T19:37:00Z"/>
              <w:rFonts w:ascii="Comic Sans MS" w:hAnsi="Comic Sans MS"/>
              <w:b/>
              <w:bCs/>
              <w:sz w:val="20"/>
              <w:szCs w:val="20"/>
            </w:rPr>
          </w:rPrChange>
        </w:rPr>
      </w:pPr>
      <w:ins w:id="2967" w:author="Steven Monsey (ACP - Staff)" w:date="2024-02-09T19:37:00Z">
        <w:r w:rsidRPr="00227445">
          <w:rPr>
            <w:b/>
            <w:bCs/>
            <w:szCs w:val="22"/>
            <w:rPrChange w:id="2968" w:author="rosinamonsey@gmail.com" w:date="2024-02-09T21:41:00Z">
              <w:rPr>
                <w:rFonts w:ascii="Comic Sans MS" w:hAnsi="Comic Sans MS"/>
                <w:b/>
                <w:bCs/>
                <w:sz w:val="20"/>
                <w:szCs w:val="20"/>
              </w:rPr>
            </w:rPrChange>
          </w:rPr>
          <w:t>Informal Stage – Investigation and Counselling</w:t>
        </w:r>
      </w:ins>
    </w:p>
    <w:p w14:paraId="7DC6B326" w14:textId="6EBBE252" w:rsidR="00CF4EF9" w:rsidRPr="00227445" w:rsidRDefault="00CF4EF9" w:rsidP="00905360">
      <w:pPr>
        <w:tabs>
          <w:tab w:val="left" w:pos="1276"/>
        </w:tabs>
        <w:jc w:val="both"/>
        <w:rPr>
          <w:ins w:id="2969" w:author="Steven Monsey (ACP - Staff)" w:date="2024-02-09T19:37:00Z"/>
          <w:szCs w:val="22"/>
          <w:rPrChange w:id="2970" w:author="rosinamonsey@gmail.com" w:date="2024-02-09T21:41:00Z">
            <w:rPr>
              <w:ins w:id="2971" w:author="Steven Monsey (ACP - Staff)" w:date="2024-02-09T19:37:00Z"/>
              <w:rFonts w:ascii="Comic Sans MS" w:hAnsi="Comic Sans MS"/>
              <w:sz w:val="20"/>
              <w:szCs w:val="20"/>
            </w:rPr>
          </w:rPrChange>
        </w:rPr>
      </w:pPr>
      <w:ins w:id="2972" w:author="Steven Monsey (ACP - Staff)" w:date="2024-02-09T19:37:00Z">
        <w:r w:rsidRPr="00227445">
          <w:rPr>
            <w:szCs w:val="22"/>
            <w:rPrChange w:id="2973" w:author="rosinamonsey@gmail.com" w:date="2024-02-09T21:41:00Z">
              <w:rPr>
                <w:rFonts w:ascii="Comic Sans MS" w:hAnsi="Comic Sans MS"/>
                <w:sz w:val="20"/>
                <w:szCs w:val="20"/>
              </w:rPr>
            </w:rPrChange>
          </w:rPr>
          <w:t xml:space="preserve">If </w:t>
        </w:r>
      </w:ins>
      <w:proofErr w:type="spellStart"/>
      <w:ins w:id="2974" w:author="rosinamonsey@gmail.com" w:date="2024-02-09T21:32:00Z">
        <w:r w:rsidR="00A62ED3" w:rsidRPr="00227445">
          <w:rPr>
            <w:szCs w:val="22"/>
            <w:rPrChange w:id="2975" w:author="rosinamonsey@gmail.com" w:date="2024-02-09T21:41:00Z">
              <w:rPr>
                <w:rFonts w:ascii="Comic Sans MS" w:hAnsi="Comic Sans MS"/>
                <w:sz w:val="20"/>
                <w:szCs w:val="20"/>
              </w:rPr>
            </w:rPrChange>
          </w:rPr>
          <w:t>Hainford</w:t>
        </w:r>
        <w:proofErr w:type="spellEnd"/>
        <w:r w:rsidR="00A62ED3" w:rsidRPr="00227445">
          <w:rPr>
            <w:szCs w:val="22"/>
            <w:rPrChange w:id="2976" w:author="rosinamonsey@gmail.com" w:date="2024-02-09T21:41:00Z">
              <w:rPr>
                <w:rFonts w:ascii="Comic Sans MS" w:hAnsi="Comic Sans MS"/>
                <w:sz w:val="20"/>
                <w:szCs w:val="20"/>
              </w:rPr>
            </w:rPrChange>
          </w:rPr>
          <w:t xml:space="preserve"> and </w:t>
        </w:r>
        <w:proofErr w:type="spellStart"/>
        <w:r w:rsidR="00A62ED3" w:rsidRPr="00227445">
          <w:rPr>
            <w:szCs w:val="22"/>
            <w:rPrChange w:id="2977" w:author="rosinamonsey@gmail.com" w:date="2024-02-09T21:41:00Z">
              <w:rPr>
                <w:rFonts w:ascii="Comic Sans MS" w:hAnsi="Comic Sans MS"/>
                <w:sz w:val="20"/>
                <w:szCs w:val="20"/>
              </w:rPr>
            </w:rPrChange>
          </w:rPr>
          <w:t>Frettenham</w:t>
        </w:r>
        <w:proofErr w:type="spellEnd"/>
        <w:r w:rsidR="00A62ED3" w:rsidRPr="00227445">
          <w:rPr>
            <w:szCs w:val="22"/>
            <w:rPrChange w:id="2978" w:author="rosinamonsey@gmail.com" w:date="2024-02-09T21:41:00Z">
              <w:rPr>
                <w:rFonts w:ascii="Comic Sans MS" w:hAnsi="Comic Sans MS"/>
                <w:sz w:val="20"/>
                <w:szCs w:val="20"/>
              </w:rPr>
            </w:rPrChange>
          </w:rPr>
          <w:t xml:space="preserve"> Pre-School </w:t>
        </w:r>
      </w:ins>
      <w:ins w:id="2979" w:author="Steven Monsey (ACP - Staff)" w:date="2024-02-09T19:37:00Z">
        <w:del w:id="2980" w:author="rosinamonsey@gmail.com" w:date="2024-02-09T21:32:00Z">
          <w:r w:rsidRPr="00227445" w:rsidDel="00A62ED3">
            <w:rPr>
              <w:szCs w:val="22"/>
              <w:rPrChange w:id="2981" w:author="rosinamonsey@gmail.com" w:date="2024-02-09T21:41:00Z">
                <w:rPr>
                  <w:rFonts w:ascii="Comic Sans MS" w:hAnsi="Comic Sans MS"/>
                  <w:sz w:val="20"/>
                  <w:szCs w:val="20"/>
                </w:rPr>
              </w:rPrChange>
            </w:rPr>
            <w:delText xml:space="preserve">The Heathers Nursery </w:delText>
          </w:r>
        </w:del>
        <w:r w:rsidRPr="00227445">
          <w:rPr>
            <w:szCs w:val="22"/>
            <w:rPrChange w:id="2982" w:author="rosinamonsey@gmail.com" w:date="2024-02-09T21:41:00Z">
              <w:rPr>
                <w:rFonts w:ascii="Comic Sans MS" w:hAnsi="Comic Sans MS"/>
                <w:sz w:val="20"/>
                <w:szCs w:val="20"/>
              </w:rPr>
            </w:rPrChange>
          </w:rPr>
          <w:t xml:space="preserve">considers that the employee’s performance is below the required standard, the employee will be notified in writing of the concerns/complaints and invited to attend an initial meeting with the </w:t>
        </w:r>
        <w:del w:id="2983" w:author="rosinamonsey@gmail.com" w:date="2024-02-09T21:32:00Z">
          <w:r w:rsidRPr="00227445" w:rsidDel="00A62ED3">
            <w:rPr>
              <w:szCs w:val="22"/>
              <w:rPrChange w:id="2984" w:author="rosinamonsey@gmail.com" w:date="2024-02-09T21:41:00Z">
                <w:rPr>
                  <w:rFonts w:ascii="Comic Sans MS" w:hAnsi="Comic Sans MS"/>
                  <w:sz w:val="20"/>
                  <w:szCs w:val="20"/>
                </w:rPr>
              </w:rPrChange>
            </w:rPr>
            <w:delText>Nurser</w:delText>
          </w:r>
        </w:del>
      </w:ins>
      <w:ins w:id="2985" w:author="rosinamonsey@gmail.com" w:date="2024-02-09T21:32:00Z">
        <w:r w:rsidR="00A62ED3" w:rsidRPr="00227445">
          <w:rPr>
            <w:szCs w:val="22"/>
            <w:rPrChange w:id="2986" w:author="rosinamonsey@gmail.com" w:date="2024-02-09T21:41:00Z">
              <w:rPr>
                <w:rFonts w:ascii="Comic Sans MS" w:hAnsi="Comic Sans MS"/>
                <w:sz w:val="20"/>
                <w:szCs w:val="20"/>
              </w:rPr>
            </w:rPrChange>
          </w:rPr>
          <w:t xml:space="preserve">Pre-school supervisor/ deputy supervisor or chairperson, as appropriate, </w:t>
        </w:r>
      </w:ins>
      <w:ins w:id="2987" w:author="Steven Monsey (ACP - Staff)" w:date="2024-02-09T19:37:00Z">
        <w:del w:id="2988" w:author="rosinamonsey@gmail.com" w:date="2024-02-09T21:32:00Z">
          <w:r w:rsidRPr="00227445" w:rsidDel="00A62ED3">
            <w:rPr>
              <w:szCs w:val="22"/>
              <w:rPrChange w:id="2989" w:author="rosinamonsey@gmail.com" w:date="2024-02-09T21:41:00Z">
                <w:rPr>
                  <w:rFonts w:ascii="Comic Sans MS" w:hAnsi="Comic Sans MS"/>
                  <w:sz w:val="20"/>
                  <w:szCs w:val="20"/>
                </w:rPr>
              </w:rPrChange>
            </w:rPr>
            <w:delText>y Manager and Deputy Manag</w:delText>
          </w:r>
        </w:del>
        <w:del w:id="2990" w:author="rosinamonsey@gmail.com" w:date="2024-02-09T21:33:00Z">
          <w:r w:rsidRPr="00227445" w:rsidDel="00A62ED3">
            <w:rPr>
              <w:szCs w:val="22"/>
              <w:rPrChange w:id="2991" w:author="rosinamonsey@gmail.com" w:date="2024-02-09T21:41:00Z">
                <w:rPr>
                  <w:rFonts w:ascii="Comic Sans MS" w:hAnsi="Comic Sans MS"/>
                  <w:sz w:val="20"/>
                  <w:szCs w:val="20"/>
                </w:rPr>
              </w:rPrChange>
            </w:rPr>
            <w:delText xml:space="preserve">er </w:delText>
          </w:r>
        </w:del>
        <w:r w:rsidRPr="00227445">
          <w:rPr>
            <w:szCs w:val="22"/>
            <w:rPrChange w:id="2992" w:author="rosinamonsey@gmail.com" w:date="2024-02-09T21:41:00Z">
              <w:rPr>
                <w:rFonts w:ascii="Comic Sans MS" w:hAnsi="Comic Sans MS"/>
                <w:sz w:val="20"/>
                <w:szCs w:val="20"/>
              </w:rPr>
            </w:rPrChange>
          </w:rPr>
          <w:t>to try to establish the reason. The employee will be given the opportunity to respond to the complaints or concerns about their performance.</w:t>
        </w:r>
      </w:ins>
    </w:p>
    <w:p w14:paraId="4AD3B20A" w14:textId="63E0F8B6" w:rsidR="00CF4EF9" w:rsidRPr="00BB1897" w:rsidDel="00BB1897" w:rsidRDefault="00CF4EF9" w:rsidP="00BB1897">
      <w:pPr>
        <w:pStyle w:val="ListParagraph"/>
        <w:numPr>
          <w:ilvl w:val="0"/>
          <w:numId w:val="56"/>
        </w:numPr>
        <w:tabs>
          <w:tab w:val="left" w:pos="1276"/>
        </w:tabs>
        <w:jc w:val="both"/>
        <w:rPr>
          <w:del w:id="2993" w:author="rosinamonsey@gmail.com" w:date="2024-02-09T22:00:00Z"/>
          <w:rFonts w:ascii="Arial" w:hAnsi="Arial" w:cs="Arial"/>
          <w:rPrChange w:id="2994" w:author="rosinamonsey@gmail.com" w:date="2024-02-09T22:00:00Z">
            <w:rPr>
              <w:del w:id="2995" w:author="rosinamonsey@gmail.com" w:date="2024-02-09T22:00:00Z"/>
            </w:rPr>
          </w:rPrChange>
        </w:rPr>
      </w:pPr>
      <w:ins w:id="2996" w:author="Steven Monsey (ACP - Staff)" w:date="2024-02-09T19:37:00Z">
        <w:r w:rsidRPr="00BB1897">
          <w:rPr>
            <w:rFonts w:ascii="Arial" w:hAnsi="Arial" w:cs="Arial"/>
            <w:rPrChange w:id="2997" w:author="rosinamonsey@gmail.com" w:date="2024-02-09T22:00:00Z">
              <w:rPr>
                <w:rFonts w:ascii="Comic Sans MS" w:hAnsi="Comic Sans MS"/>
                <w:sz w:val="20"/>
                <w:szCs w:val="20"/>
              </w:rPr>
            </w:rPrChange>
          </w:rPr>
          <w:t>Should the interview establish that the employee’s poor performance is due to a lack of relevant skills then they will, w</w:t>
        </w:r>
      </w:ins>
      <w:ins w:id="2998" w:author="rosinamonsey@gmail.com" w:date="2024-02-11T15:20:00Z">
        <w:r w:rsidR="002D1218">
          <w:rPr>
            <w:rFonts w:ascii="Arial" w:hAnsi="Arial" w:cs="Arial"/>
          </w:rPr>
          <w:t>h</w:t>
        </w:r>
      </w:ins>
      <w:ins w:id="2999" w:author="Steven Monsey (ACP - Staff)" w:date="2024-02-09T19:37:00Z">
        <w:r w:rsidRPr="00BB1897">
          <w:rPr>
            <w:rFonts w:ascii="Arial" w:hAnsi="Arial" w:cs="Arial"/>
            <w:rPrChange w:id="3000" w:author="rosinamonsey@gmail.com" w:date="2024-02-09T22:00:00Z">
              <w:rPr>
                <w:rFonts w:ascii="Comic Sans MS" w:hAnsi="Comic Sans MS"/>
                <w:sz w:val="20"/>
                <w:szCs w:val="20"/>
              </w:rPr>
            </w:rPrChange>
          </w:rPr>
          <w:t xml:space="preserve">ere reasonable and appropriate, be offered help to obtain the necessary skills through training and supervision. The employee will then be given such time as </w:t>
        </w:r>
        <w:del w:id="3001" w:author="rosinamonsey@gmail.com" w:date="2024-02-09T21:33:00Z">
          <w:r w:rsidRPr="00BB1897" w:rsidDel="00651D6E">
            <w:rPr>
              <w:rFonts w:ascii="Arial" w:hAnsi="Arial" w:cs="Arial"/>
              <w:rPrChange w:id="3002" w:author="rosinamonsey@gmail.com" w:date="2024-02-09T22:00:00Z">
                <w:rPr>
                  <w:rFonts w:ascii="Comic Sans MS" w:hAnsi="Comic Sans MS"/>
                  <w:sz w:val="20"/>
                  <w:szCs w:val="20"/>
                </w:rPr>
              </w:rPrChange>
            </w:rPr>
            <w:delText>The Heathers Nursery</w:delText>
          </w:r>
        </w:del>
      </w:ins>
      <w:ins w:id="3003" w:author="rosinamonsey@gmail.com" w:date="2024-02-09T21:33:00Z">
        <w:r w:rsidR="00651D6E" w:rsidRPr="00BB1897">
          <w:rPr>
            <w:rFonts w:ascii="Arial" w:hAnsi="Arial" w:cs="Arial"/>
            <w:rPrChange w:id="3004" w:author="rosinamonsey@gmail.com" w:date="2024-02-09T22:00:00Z">
              <w:rPr>
                <w:rFonts w:ascii="Comic Sans MS" w:hAnsi="Comic Sans MS"/>
                <w:sz w:val="20"/>
                <w:szCs w:val="20"/>
              </w:rPr>
            </w:rPrChange>
          </w:rPr>
          <w:t>the pre-school</w:t>
        </w:r>
      </w:ins>
      <w:ins w:id="3005" w:author="Steven Monsey (ACP - Staff)" w:date="2024-02-09T19:37:00Z">
        <w:r w:rsidRPr="00BB1897">
          <w:rPr>
            <w:rFonts w:ascii="Arial" w:hAnsi="Arial" w:cs="Arial"/>
            <w:rPrChange w:id="3006" w:author="rosinamonsey@gmail.com" w:date="2024-02-09T22:00:00Z">
              <w:rPr>
                <w:rFonts w:ascii="Comic Sans MS" w:hAnsi="Comic Sans MS"/>
                <w:sz w:val="20"/>
                <w:szCs w:val="20"/>
              </w:rPr>
            </w:rPrChange>
          </w:rPr>
          <w:t xml:space="preserve"> considers reasonable to reach the required standard of performance;</w:t>
        </w:r>
      </w:ins>
    </w:p>
    <w:p w14:paraId="5F830E91" w14:textId="77777777" w:rsidR="00BB1897" w:rsidRPr="00BB1897" w:rsidRDefault="00BB1897">
      <w:pPr>
        <w:pStyle w:val="ListParagraph"/>
        <w:numPr>
          <w:ilvl w:val="0"/>
          <w:numId w:val="56"/>
        </w:numPr>
        <w:tabs>
          <w:tab w:val="left" w:pos="1276"/>
        </w:tabs>
        <w:jc w:val="both"/>
        <w:rPr>
          <w:ins w:id="3007" w:author="rosinamonsey@gmail.com" w:date="2024-02-09T22:00:00Z"/>
          <w:rFonts w:ascii="Arial" w:hAnsi="Arial" w:cs="Arial"/>
          <w:rPrChange w:id="3008" w:author="rosinamonsey@gmail.com" w:date="2024-02-09T22:00:00Z">
            <w:rPr>
              <w:ins w:id="3009" w:author="rosinamonsey@gmail.com" w:date="2024-02-09T22:00:00Z"/>
              <w:rFonts w:ascii="Comic Sans MS" w:hAnsi="Comic Sans MS"/>
              <w:sz w:val="20"/>
              <w:szCs w:val="20"/>
            </w:rPr>
          </w:rPrChange>
        </w:rPr>
        <w:pPrChange w:id="3010" w:author="rosinamonsey@gmail.com" w:date="2024-02-09T22:00:00Z">
          <w:pPr>
            <w:pStyle w:val="ListParagraph"/>
            <w:numPr>
              <w:numId w:val="49"/>
            </w:numPr>
            <w:tabs>
              <w:tab w:val="left" w:pos="1276"/>
            </w:tabs>
            <w:ind w:left="1080" w:hanging="360"/>
            <w:jc w:val="both"/>
          </w:pPr>
        </w:pPrChange>
      </w:pPr>
    </w:p>
    <w:p w14:paraId="3661FF94" w14:textId="2DFBBCF0" w:rsidR="00CF4EF9" w:rsidRPr="00BB1897" w:rsidRDefault="00CF4EF9">
      <w:pPr>
        <w:pStyle w:val="ListParagraph"/>
        <w:numPr>
          <w:ilvl w:val="0"/>
          <w:numId w:val="56"/>
        </w:numPr>
        <w:tabs>
          <w:tab w:val="left" w:pos="1276"/>
        </w:tabs>
        <w:jc w:val="both"/>
        <w:rPr>
          <w:ins w:id="3011" w:author="Steven Monsey (ACP - Staff)" w:date="2024-02-09T19:37:00Z"/>
          <w:rFonts w:ascii="Arial" w:hAnsi="Arial" w:cs="Arial"/>
          <w:rPrChange w:id="3012" w:author="rosinamonsey@gmail.com" w:date="2024-02-09T22:00:00Z">
            <w:rPr>
              <w:ins w:id="3013" w:author="Steven Monsey (ACP - Staff)" w:date="2024-02-09T19:37:00Z"/>
              <w:rFonts w:ascii="Comic Sans MS" w:hAnsi="Comic Sans MS"/>
              <w:sz w:val="20"/>
              <w:szCs w:val="20"/>
            </w:rPr>
          </w:rPrChange>
        </w:rPr>
        <w:pPrChange w:id="3014" w:author="rosinamonsey@gmail.com" w:date="2024-02-09T22:00:00Z">
          <w:pPr>
            <w:pStyle w:val="ListParagraph"/>
            <w:numPr>
              <w:numId w:val="49"/>
            </w:numPr>
            <w:tabs>
              <w:tab w:val="left" w:pos="1276"/>
            </w:tabs>
            <w:ind w:left="1080" w:hanging="360"/>
            <w:jc w:val="both"/>
          </w:pPr>
        </w:pPrChange>
      </w:pPr>
      <w:ins w:id="3015" w:author="Steven Monsey (ACP - Staff)" w:date="2024-02-09T19:37:00Z">
        <w:r w:rsidRPr="00BB1897">
          <w:rPr>
            <w:rFonts w:ascii="Arial" w:hAnsi="Arial" w:cs="Arial"/>
            <w:rPrChange w:id="3016" w:author="rosinamonsey@gmail.com" w:date="2024-02-09T22:00:00Z">
              <w:rPr>
                <w:rFonts w:ascii="Comic Sans MS" w:hAnsi="Comic Sans MS"/>
                <w:sz w:val="20"/>
                <w:szCs w:val="20"/>
              </w:rPr>
            </w:rPrChange>
          </w:rPr>
          <w:t xml:space="preserve">Where the employee’s poor performance results from an acknowledged lack of support, equipment or necessary facilities, </w:t>
        </w:r>
        <w:del w:id="3017" w:author="rosinamonsey@gmail.com" w:date="2024-02-09T21:33:00Z">
          <w:r w:rsidRPr="00BB1897" w:rsidDel="00651D6E">
            <w:rPr>
              <w:rFonts w:ascii="Arial" w:hAnsi="Arial" w:cs="Arial"/>
              <w:rPrChange w:id="3018" w:author="rosinamonsey@gmail.com" w:date="2024-02-09T22:00:00Z">
                <w:rPr>
                  <w:rFonts w:ascii="Comic Sans MS" w:hAnsi="Comic Sans MS"/>
                  <w:sz w:val="20"/>
                  <w:szCs w:val="20"/>
                </w:rPr>
              </w:rPrChange>
            </w:rPr>
            <w:delText>The Heathers Nursery</w:delText>
          </w:r>
        </w:del>
      </w:ins>
      <w:proofErr w:type="spellStart"/>
      <w:ins w:id="3019" w:author="rosinamonsey@gmail.com" w:date="2024-02-09T21:33:00Z">
        <w:r w:rsidR="00651D6E" w:rsidRPr="00BB1897">
          <w:rPr>
            <w:rFonts w:ascii="Arial" w:hAnsi="Arial" w:cs="Arial"/>
            <w:rPrChange w:id="3020" w:author="rosinamonsey@gmail.com" w:date="2024-02-09T22:00:00Z">
              <w:rPr>
                <w:rFonts w:ascii="Comic Sans MS" w:hAnsi="Comic Sans MS"/>
                <w:sz w:val="20"/>
                <w:szCs w:val="20"/>
              </w:rPr>
            </w:rPrChange>
          </w:rPr>
          <w:t>Hainford</w:t>
        </w:r>
        <w:proofErr w:type="spellEnd"/>
        <w:r w:rsidR="00651D6E" w:rsidRPr="00BB1897">
          <w:rPr>
            <w:rFonts w:ascii="Arial" w:hAnsi="Arial" w:cs="Arial"/>
            <w:rPrChange w:id="3021" w:author="rosinamonsey@gmail.com" w:date="2024-02-09T22:00:00Z">
              <w:rPr>
                <w:rFonts w:ascii="Comic Sans MS" w:hAnsi="Comic Sans MS"/>
                <w:sz w:val="20"/>
                <w:szCs w:val="20"/>
              </w:rPr>
            </w:rPrChange>
          </w:rPr>
          <w:t xml:space="preserve"> and </w:t>
        </w:r>
        <w:proofErr w:type="spellStart"/>
        <w:r w:rsidR="00651D6E" w:rsidRPr="00BB1897">
          <w:rPr>
            <w:rFonts w:ascii="Arial" w:hAnsi="Arial" w:cs="Arial"/>
            <w:rPrChange w:id="3022" w:author="rosinamonsey@gmail.com" w:date="2024-02-09T22:00:00Z">
              <w:rPr>
                <w:rFonts w:ascii="Comic Sans MS" w:hAnsi="Comic Sans MS"/>
                <w:sz w:val="20"/>
                <w:szCs w:val="20"/>
              </w:rPr>
            </w:rPrChange>
          </w:rPr>
          <w:t>Frettenham</w:t>
        </w:r>
        <w:proofErr w:type="spellEnd"/>
        <w:r w:rsidR="00651D6E" w:rsidRPr="00BB1897">
          <w:rPr>
            <w:rFonts w:ascii="Arial" w:hAnsi="Arial" w:cs="Arial"/>
            <w:rPrChange w:id="3023" w:author="rosinamonsey@gmail.com" w:date="2024-02-09T22:00:00Z">
              <w:rPr>
                <w:rFonts w:ascii="Comic Sans MS" w:hAnsi="Comic Sans MS"/>
                <w:sz w:val="20"/>
                <w:szCs w:val="20"/>
              </w:rPr>
            </w:rPrChange>
          </w:rPr>
          <w:t xml:space="preserve"> pre-school</w:t>
        </w:r>
      </w:ins>
      <w:ins w:id="3024" w:author="Steven Monsey (ACP - Staff)" w:date="2024-02-09T19:37:00Z">
        <w:r w:rsidRPr="00BB1897">
          <w:rPr>
            <w:rFonts w:ascii="Arial" w:hAnsi="Arial" w:cs="Arial"/>
            <w:rPrChange w:id="3025" w:author="rosinamonsey@gmail.com" w:date="2024-02-09T22:00:00Z">
              <w:rPr>
                <w:rFonts w:ascii="Comic Sans MS" w:hAnsi="Comic Sans MS"/>
                <w:sz w:val="20"/>
                <w:szCs w:val="20"/>
              </w:rPr>
            </w:rPrChange>
          </w:rPr>
          <w:t xml:space="preserve"> will seek to address this by providing, where reasonable, appropriate assistance. The employee will then be given such time as </w:t>
        </w:r>
        <w:del w:id="3026" w:author="rosinamonsey@gmail.com" w:date="2024-02-09T21:33:00Z">
          <w:r w:rsidRPr="00BB1897" w:rsidDel="00651D6E">
            <w:rPr>
              <w:rFonts w:ascii="Arial" w:hAnsi="Arial" w:cs="Arial"/>
              <w:rPrChange w:id="3027" w:author="rosinamonsey@gmail.com" w:date="2024-02-09T22:00:00Z">
                <w:rPr>
                  <w:rFonts w:ascii="Comic Sans MS" w:hAnsi="Comic Sans MS"/>
                  <w:sz w:val="20"/>
                  <w:szCs w:val="20"/>
                </w:rPr>
              </w:rPrChange>
            </w:rPr>
            <w:delText>The Heathers Nursery</w:delText>
          </w:r>
        </w:del>
      </w:ins>
      <w:ins w:id="3028" w:author="rosinamonsey@gmail.com" w:date="2024-02-09T21:33:00Z">
        <w:r w:rsidR="00651D6E" w:rsidRPr="00BB1897">
          <w:rPr>
            <w:rFonts w:ascii="Arial" w:hAnsi="Arial" w:cs="Arial"/>
            <w:rPrChange w:id="3029" w:author="rosinamonsey@gmail.com" w:date="2024-02-09T22:00:00Z">
              <w:rPr>
                <w:rFonts w:ascii="Comic Sans MS" w:hAnsi="Comic Sans MS"/>
                <w:sz w:val="20"/>
                <w:szCs w:val="20"/>
              </w:rPr>
            </w:rPrChange>
          </w:rPr>
          <w:t>the pre-school</w:t>
        </w:r>
      </w:ins>
      <w:ins w:id="3030" w:author="Steven Monsey (ACP - Staff)" w:date="2024-02-09T19:37:00Z">
        <w:r w:rsidRPr="00BB1897">
          <w:rPr>
            <w:rFonts w:ascii="Arial" w:hAnsi="Arial" w:cs="Arial"/>
            <w:rPrChange w:id="3031" w:author="rosinamonsey@gmail.com" w:date="2024-02-09T22:00:00Z">
              <w:rPr>
                <w:rFonts w:ascii="Comic Sans MS" w:hAnsi="Comic Sans MS"/>
                <w:sz w:val="20"/>
                <w:szCs w:val="20"/>
              </w:rPr>
            </w:rPrChange>
          </w:rPr>
          <w:t xml:space="preserve"> considers reasonable to reach the required standard of performance.</w:t>
        </w:r>
      </w:ins>
    </w:p>
    <w:p w14:paraId="6896915A" w14:textId="34AE1970" w:rsidR="00CF4EF9" w:rsidRPr="00227445" w:rsidRDefault="00CF4EF9" w:rsidP="00905360">
      <w:pPr>
        <w:tabs>
          <w:tab w:val="left" w:pos="1276"/>
        </w:tabs>
        <w:jc w:val="both"/>
        <w:rPr>
          <w:ins w:id="3032" w:author="Steven Monsey (ACP - Staff)" w:date="2024-02-09T19:37:00Z"/>
          <w:szCs w:val="22"/>
          <w:rPrChange w:id="3033" w:author="rosinamonsey@gmail.com" w:date="2024-02-09T21:41:00Z">
            <w:rPr>
              <w:ins w:id="3034" w:author="Steven Monsey (ACP - Staff)" w:date="2024-02-09T19:37:00Z"/>
              <w:rFonts w:ascii="Comic Sans MS" w:hAnsi="Comic Sans MS"/>
              <w:sz w:val="20"/>
              <w:szCs w:val="20"/>
            </w:rPr>
          </w:rPrChange>
        </w:rPr>
      </w:pPr>
      <w:ins w:id="3035" w:author="Steven Monsey (ACP - Staff)" w:date="2024-02-09T19:37:00Z">
        <w:r w:rsidRPr="00227445">
          <w:rPr>
            <w:szCs w:val="22"/>
            <w:rPrChange w:id="3036" w:author="rosinamonsey@gmail.com" w:date="2024-02-09T21:41:00Z">
              <w:rPr>
                <w:rFonts w:ascii="Comic Sans MS" w:hAnsi="Comic Sans MS"/>
                <w:sz w:val="20"/>
                <w:szCs w:val="20"/>
              </w:rPr>
            </w:rPrChange>
          </w:rPr>
          <w:t xml:space="preserve">In the case of both the provision of training and equipment and facilities, although </w:t>
        </w:r>
        <w:del w:id="3037" w:author="rosinamonsey@gmail.com" w:date="2024-02-09T21:33:00Z">
          <w:r w:rsidRPr="00227445" w:rsidDel="00651D6E">
            <w:rPr>
              <w:szCs w:val="22"/>
              <w:rPrChange w:id="3038" w:author="rosinamonsey@gmail.com" w:date="2024-02-09T21:41:00Z">
                <w:rPr>
                  <w:rFonts w:ascii="Comic Sans MS" w:hAnsi="Comic Sans MS"/>
                  <w:sz w:val="20"/>
                  <w:szCs w:val="20"/>
                </w:rPr>
              </w:rPrChange>
            </w:rPr>
            <w:delText>The Heathers Nursery</w:delText>
          </w:r>
        </w:del>
      </w:ins>
      <w:ins w:id="3039" w:author="rosinamonsey@gmail.com" w:date="2024-02-09T21:33:00Z">
        <w:r w:rsidR="00651D6E" w:rsidRPr="00227445">
          <w:rPr>
            <w:szCs w:val="22"/>
            <w:rPrChange w:id="3040" w:author="rosinamonsey@gmail.com" w:date="2024-02-09T21:41:00Z">
              <w:rPr>
                <w:rFonts w:ascii="Comic Sans MS" w:hAnsi="Comic Sans MS"/>
                <w:sz w:val="20"/>
                <w:szCs w:val="20"/>
              </w:rPr>
            </w:rPrChange>
          </w:rPr>
          <w:t>the pre-school</w:t>
        </w:r>
      </w:ins>
      <w:ins w:id="3041" w:author="Steven Monsey (ACP - Staff)" w:date="2024-02-09T19:37:00Z">
        <w:r w:rsidRPr="00227445">
          <w:rPr>
            <w:szCs w:val="22"/>
            <w:rPrChange w:id="3042" w:author="rosinamonsey@gmail.com" w:date="2024-02-09T21:41:00Z">
              <w:rPr>
                <w:rFonts w:ascii="Comic Sans MS" w:hAnsi="Comic Sans MS"/>
                <w:sz w:val="20"/>
                <w:szCs w:val="20"/>
              </w:rPr>
            </w:rPrChange>
          </w:rPr>
          <w:t xml:space="preserve"> will seek to address this, the responsibility lies with the employee to ensure that this happens. Accordingly, it is not an acceptable response for the employee just to leave it to </w:t>
        </w:r>
      </w:ins>
      <w:ins w:id="3043" w:author="rosinamonsey@gmail.com" w:date="2024-02-09T21:33:00Z">
        <w:r w:rsidR="00917D93" w:rsidRPr="00227445">
          <w:rPr>
            <w:szCs w:val="22"/>
            <w:rPrChange w:id="3044" w:author="rosinamonsey@gmail.com" w:date="2024-02-09T21:41:00Z">
              <w:rPr>
                <w:rFonts w:ascii="Comic Sans MS" w:hAnsi="Comic Sans MS"/>
                <w:sz w:val="20"/>
                <w:szCs w:val="20"/>
              </w:rPr>
            </w:rPrChange>
          </w:rPr>
          <w:t xml:space="preserve"> the pre-school</w:t>
        </w:r>
      </w:ins>
      <w:ins w:id="3045" w:author="Steven Monsey (ACP - Staff)" w:date="2024-02-09T19:37:00Z">
        <w:del w:id="3046" w:author="rosinamonsey@gmail.com" w:date="2024-02-09T21:33:00Z">
          <w:r w:rsidRPr="00227445" w:rsidDel="00917D93">
            <w:rPr>
              <w:szCs w:val="22"/>
              <w:rPrChange w:id="3047" w:author="rosinamonsey@gmail.com" w:date="2024-02-09T21:41:00Z">
                <w:rPr>
                  <w:rFonts w:ascii="Comic Sans MS" w:hAnsi="Comic Sans MS"/>
                  <w:sz w:val="20"/>
                  <w:szCs w:val="20"/>
                </w:rPr>
              </w:rPrChange>
            </w:rPr>
            <w:delText>The He</w:delText>
          </w:r>
        </w:del>
        <w:del w:id="3048" w:author="rosinamonsey@gmail.com" w:date="2024-02-09T21:34:00Z">
          <w:r w:rsidRPr="00227445" w:rsidDel="00917D93">
            <w:rPr>
              <w:szCs w:val="22"/>
              <w:rPrChange w:id="3049" w:author="rosinamonsey@gmail.com" w:date="2024-02-09T21:41:00Z">
                <w:rPr>
                  <w:rFonts w:ascii="Comic Sans MS" w:hAnsi="Comic Sans MS"/>
                  <w:sz w:val="20"/>
                  <w:szCs w:val="20"/>
                </w:rPr>
              </w:rPrChange>
            </w:rPr>
            <w:delText>athers Nursery</w:delText>
          </w:r>
        </w:del>
        <w:r w:rsidRPr="00227445">
          <w:rPr>
            <w:szCs w:val="22"/>
            <w:rPrChange w:id="3050" w:author="rosinamonsey@gmail.com" w:date="2024-02-09T21:41:00Z">
              <w:rPr>
                <w:rFonts w:ascii="Comic Sans MS" w:hAnsi="Comic Sans MS"/>
                <w:sz w:val="20"/>
                <w:szCs w:val="20"/>
              </w:rPr>
            </w:rPrChange>
          </w:rPr>
          <w:t xml:space="preserve"> to provide this. The employee must be proactive about ensuring that this is provided and must notify the </w:t>
        </w:r>
      </w:ins>
      <w:ins w:id="3051" w:author="rosinamonsey@gmail.com" w:date="2024-02-09T21:34:00Z">
        <w:r w:rsidR="00917D93" w:rsidRPr="00227445">
          <w:rPr>
            <w:szCs w:val="22"/>
            <w:rPrChange w:id="3052" w:author="rosinamonsey@gmail.com" w:date="2024-02-09T21:41:00Z">
              <w:rPr>
                <w:rFonts w:ascii="Comic Sans MS" w:hAnsi="Comic Sans MS"/>
                <w:sz w:val="20"/>
                <w:szCs w:val="20"/>
              </w:rPr>
            </w:rPrChange>
          </w:rPr>
          <w:t>manager</w:t>
        </w:r>
      </w:ins>
      <w:ins w:id="3053" w:author="Steven Monsey (ACP - Staff)" w:date="2024-02-09T19:37:00Z">
        <w:del w:id="3054" w:author="rosinamonsey@gmail.com" w:date="2024-02-09T21:34:00Z">
          <w:r w:rsidRPr="00227445" w:rsidDel="00917D93">
            <w:rPr>
              <w:szCs w:val="22"/>
              <w:rPrChange w:id="3055" w:author="rosinamonsey@gmail.com" w:date="2024-02-09T21:41:00Z">
                <w:rPr>
                  <w:rFonts w:ascii="Comic Sans MS" w:hAnsi="Comic Sans MS"/>
                  <w:sz w:val="20"/>
                  <w:szCs w:val="20"/>
                </w:rPr>
              </w:rPrChange>
            </w:rPr>
            <w:delText>Manager</w:delText>
          </w:r>
        </w:del>
        <w:r w:rsidRPr="00227445">
          <w:rPr>
            <w:szCs w:val="22"/>
            <w:rPrChange w:id="3056" w:author="rosinamonsey@gmail.com" w:date="2024-02-09T21:41:00Z">
              <w:rPr>
                <w:rFonts w:ascii="Comic Sans MS" w:hAnsi="Comic Sans MS"/>
                <w:sz w:val="20"/>
                <w:szCs w:val="20"/>
              </w:rPr>
            </w:rPrChange>
          </w:rPr>
          <w:t xml:space="preserve"> if agreed actions have not been implemented.</w:t>
        </w:r>
      </w:ins>
    </w:p>
    <w:p w14:paraId="7353198F" w14:textId="77777777" w:rsidR="00CF4EF9" w:rsidRDefault="00CF4EF9" w:rsidP="00905360">
      <w:pPr>
        <w:tabs>
          <w:tab w:val="left" w:pos="1276"/>
        </w:tabs>
        <w:jc w:val="both"/>
        <w:rPr>
          <w:ins w:id="3057" w:author="rosinamonsey@gmail.com" w:date="2024-02-09T22:00:00Z"/>
          <w:szCs w:val="22"/>
        </w:rPr>
      </w:pPr>
      <w:ins w:id="3058" w:author="Steven Monsey (ACP - Staff)" w:date="2024-02-09T19:37:00Z">
        <w:r w:rsidRPr="00227445">
          <w:rPr>
            <w:szCs w:val="22"/>
            <w:rPrChange w:id="3059" w:author="rosinamonsey@gmail.com" w:date="2024-02-09T21:41:00Z">
              <w:rPr>
                <w:rFonts w:ascii="Comic Sans MS" w:hAnsi="Comic Sans MS"/>
                <w:sz w:val="20"/>
                <w:szCs w:val="20"/>
              </w:rPr>
            </w:rPrChange>
          </w:rPr>
          <w:t>If the employee feels that necessary supervision or support is not forthcoming, they must notify the Manager of their concerns so that this can be addressed.</w:t>
        </w:r>
      </w:ins>
    </w:p>
    <w:p w14:paraId="327423CC" w14:textId="77777777" w:rsidR="00BB1897" w:rsidRPr="00227445" w:rsidRDefault="00BB1897" w:rsidP="00905360">
      <w:pPr>
        <w:tabs>
          <w:tab w:val="left" w:pos="1276"/>
        </w:tabs>
        <w:jc w:val="both"/>
        <w:rPr>
          <w:ins w:id="3060" w:author="Steven Monsey (ACP - Staff)" w:date="2024-02-09T19:37:00Z"/>
          <w:szCs w:val="22"/>
          <w:rPrChange w:id="3061" w:author="rosinamonsey@gmail.com" w:date="2024-02-09T21:41:00Z">
            <w:rPr>
              <w:ins w:id="3062" w:author="Steven Monsey (ACP - Staff)" w:date="2024-02-09T19:37:00Z"/>
              <w:rFonts w:ascii="Comic Sans MS" w:hAnsi="Comic Sans MS"/>
              <w:sz w:val="20"/>
              <w:szCs w:val="20"/>
            </w:rPr>
          </w:rPrChange>
        </w:rPr>
      </w:pPr>
    </w:p>
    <w:p w14:paraId="56088A6B" w14:textId="77777777" w:rsidR="00CF4EF9" w:rsidRPr="00BB1897" w:rsidRDefault="00CF4EF9" w:rsidP="00905360">
      <w:pPr>
        <w:tabs>
          <w:tab w:val="left" w:pos="1276"/>
        </w:tabs>
        <w:jc w:val="both"/>
        <w:rPr>
          <w:ins w:id="3063" w:author="Steven Monsey (ACP - Staff)" w:date="2024-02-09T19:37:00Z"/>
          <w:b/>
          <w:bCs/>
          <w:sz w:val="24"/>
          <w:rPrChange w:id="3064" w:author="rosinamonsey@gmail.com" w:date="2024-02-09T22:00:00Z">
            <w:rPr>
              <w:ins w:id="3065" w:author="Steven Monsey (ACP - Staff)" w:date="2024-02-09T19:37:00Z"/>
              <w:rFonts w:ascii="Comic Sans MS" w:hAnsi="Comic Sans MS"/>
              <w:b/>
              <w:bCs/>
              <w:sz w:val="20"/>
              <w:szCs w:val="20"/>
            </w:rPr>
          </w:rPrChange>
        </w:rPr>
      </w:pPr>
      <w:ins w:id="3066" w:author="Steven Monsey (ACP - Staff)" w:date="2024-02-09T19:37:00Z">
        <w:r w:rsidRPr="00BB1897">
          <w:rPr>
            <w:b/>
            <w:bCs/>
            <w:sz w:val="24"/>
            <w:rPrChange w:id="3067" w:author="rosinamonsey@gmail.com" w:date="2024-02-09T22:00:00Z">
              <w:rPr>
                <w:rFonts w:ascii="Comic Sans MS" w:hAnsi="Comic Sans MS"/>
                <w:b/>
                <w:bCs/>
                <w:sz w:val="20"/>
                <w:szCs w:val="20"/>
              </w:rPr>
            </w:rPrChange>
          </w:rPr>
          <w:t>Formal Performance Management Procedure</w:t>
        </w:r>
      </w:ins>
    </w:p>
    <w:p w14:paraId="20B3144C" w14:textId="77777777" w:rsidR="00CF4EF9" w:rsidRPr="00227445" w:rsidRDefault="00CF4EF9" w:rsidP="00905360">
      <w:pPr>
        <w:tabs>
          <w:tab w:val="left" w:pos="1276"/>
        </w:tabs>
        <w:jc w:val="both"/>
        <w:rPr>
          <w:ins w:id="3068" w:author="rosinamonsey@gmail.com" w:date="2024-02-09T21:34:00Z"/>
          <w:szCs w:val="22"/>
          <w:rPrChange w:id="3069" w:author="rosinamonsey@gmail.com" w:date="2024-02-09T21:41:00Z">
            <w:rPr>
              <w:ins w:id="3070" w:author="rosinamonsey@gmail.com" w:date="2024-02-09T21:34:00Z"/>
              <w:rFonts w:ascii="Comic Sans MS" w:hAnsi="Comic Sans MS"/>
              <w:sz w:val="20"/>
              <w:szCs w:val="20"/>
            </w:rPr>
          </w:rPrChange>
        </w:rPr>
      </w:pPr>
      <w:ins w:id="3071" w:author="Steven Monsey (ACP - Staff)" w:date="2024-02-09T19:37:00Z">
        <w:r w:rsidRPr="00227445">
          <w:rPr>
            <w:szCs w:val="22"/>
            <w:rPrChange w:id="3072" w:author="rosinamonsey@gmail.com" w:date="2024-02-09T21:41:00Z">
              <w:rPr>
                <w:rFonts w:ascii="Comic Sans MS" w:hAnsi="Comic Sans MS"/>
                <w:sz w:val="20"/>
                <w:szCs w:val="20"/>
              </w:rPr>
            </w:rPrChange>
          </w:rPr>
          <w:t xml:space="preserve">If no or insufficient improvement has been made following an informal discussion or if the unsatisfactory performance is considered to be too serious to have informal discussions, the </w:t>
        </w:r>
        <w:r w:rsidRPr="00227445">
          <w:rPr>
            <w:szCs w:val="22"/>
            <w:rPrChange w:id="3073" w:author="rosinamonsey@gmail.com" w:date="2024-02-09T21:41:00Z">
              <w:rPr>
                <w:rFonts w:ascii="Comic Sans MS" w:hAnsi="Comic Sans MS"/>
                <w:sz w:val="20"/>
                <w:szCs w:val="20"/>
              </w:rPr>
            </w:rPrChange>
          </w:rPr>
          <w:lastRenderedPageBreak/>
          <w:t>employee should be invited to attend, initially, a stage one formal meeting. This must be done in writing, stating the areas of performance which are unacceptable so that the employee has time to prepare for the meeting. The employee should be given copies of any documents that may be produced at the meeting. Employees have the right to be accompanied at all stages of the Capability Procedure by a colleague or trade union representative.</w:t>
        </w:r>
      </w:ins>
    </w:p>
    <w:p w14:paraId="7C14E6EB" w14:textId="77777777" w:rsidR="00D0197A" w:rsidRPr="00227445" w:rsidRDefault="00D0197A" w:rsidP="00905360">
      <w:pPr>
        <w:tabs>
          <w:tab w:val="left" w:pos="1276"/>
        </w:tabs>
        <w:jc w:val="both"/>
        <w:rPr>
          <w:ins w:id="3074" w:author="Steven Monsey (ACP - Staff)" w:date="2024-02-09T19:37:00Z"/>
          <w:szCs w:val="22"/>
          <w:rPrChange w:id="3075" w:author="rosinamonsey@gmail.com" w:date="2024-02-09T21:41:00Z">
            <w:rPr>
              <w:ins w:id="3076" w:author="Steven Monsey (ACP - Staff)" w:date="2024-02-09T19:37:00Z"/>
              <w:rFonts w:ascii="Comic Sans MS" w:hAnsi="Comic Sans MS"/>
              <w:sz w:val="20"/>
              <w:szCs w:val="20"/>
            </w:rPr>
          </w:rPrChange>
        </w:rPr>
      </w:pPr>
    </w:p>
    <w:p w14:paraId="111E70E4" w14:textId="77777777" w:rsidR="00CF4EF9" w:rsidRPr="00227445" w:rsidRDefault="00CF4EF9" w:rsidP="00905360">
      <w:pPr>
        <w:tabs>
          <w:tab w:val="left" w:pos="1276"/>
        </w:tabs>
        <w:jc w:val="both"/>
        <w:rPr>
          <w:ins w:id="3077" w:author="Steven Monsey (ACP - Staff)" w:date="2024-02-09T19:37:00Z"/>
          <w:b/>
          <w:bCs/>
          <w:szCs w:val="22"/>
          <w:rPrChange w:id="3078" w:author="rosinamonsey@gmail.com" w:date="2024-02-09T21:41:00Z">
            <w:rPr>
              <w:ins w:id="3079" w:author="Steven Monsey (ACP - Staff)" w:date="2024-02-09T19:37:00Z"/>
              <w:rFonts w:ascii="Comic Sans MS" w:hAnsi="Comic Sans MS"/>
              <w:b/>
              <w:bCs/>
              <w:sz w:val="20"/>
              <w:szCs w:val="20"/>
            </w:rPr>
          </w:rPrChange>
        </w:rPr>
      </w:pPr>
      <w:ins w:id="3080" w:author="Steven Monsey (ACP - Staff)" w:date="2024-02-09T19:37:00Z">
        <w:r w:rsidRPr="00227445">
          <w:rPr>
            <w:b/>
            <w:bCs/>
            <w:szCs w:val="22"/>
            <w:rPrChange w:id="3081" w:author="rosinamonsey@gmail.com" w:date="2024-02-09T21:41:00Z">
              <w:rPr>
                <w:rFonts w:ascii="Comic Sans MS" w:hAnsi="Comic Sans MS"/>
                <w:b/>
                <w:bCs/>
                <w:sz w:val="20"/>
                <w:szCs w:val="20"/>
              </w:rPr>
            </w:rPrChange>
          </w:rPr>
          <w:t>Stage One – Written Warning</w:t>
        </w:r>
      </w:ins>
    </w:p>
    <w:p w14:paraId="57DDA707" w14:textId="77777777" w:rsidR="00CF4EF9" w:rsidRPr="00227445" w:rsidRDefault="00CF4EF9" w:rsidP="00905360">
      <w:pPr>
        <w:tabs>
          <w:tab w:val="left" w:pos="1276"/>
        </w:tabs>
        <w:jc w:val="both"/>
        <w:rPr>
          <w:ins w:id="3082" w:author="Steven Monsey (ACP - Staff)" w:date="2024-02-09T19:37:00Z"/>
          <w:szCs w:val="22"/>
          <w:rPrChange w:id="3083" w:author="rosinamonsey@gmail.com" w:date="2024-02-09T21:41:00Z">
            <w:rPr>
              <w:ins w:id="3084" w:author="Steven Monsey (ACP - Staff)" w:date="2024-02-09T19:37:00Z"/>
              <w:rFonts w:ascii="Comic Sans MS" w:hAnsi="Comic Sans MS"/>
              <w:sz w:val="20"/>
              <w:szCs w:val="20"/>
            </w:rPr>
          </w:rPrChange>
        </w:rPr>
      </w:pPr>
      <w:ins w:id="3085" w:author="Steven Monsey (ACP - Staff)" w:date="2024-02-09T19:37:00Z">
        <w:r w:rsidRPr="00227445">
          <w:rPr>
            <w:szCs w:val="22"/>
            <w:rPrChange w:id="3086" w:author="rosinamonsey@gmail.com" w:date="2024-02-09T21:41:00Z">
              <w:rPr>
                <w:rFonts w:ascii="Comic Sans MS" w:hAnsi="Comic Sans MS"/>
                <w:sz w:val="20"/>
                <w:szCs w:val="20"/>
              </w:rPr>
            </w:rPrChange>
          </w:rPr>
          <w:t>Following the meeting the employee will be issued with an improvement plan stating:</w:t>
        </w:r>
      </w:ins>
    </w:p>
    <w:p w14:paraId="6D5DAD54" w14:textId="77777777" w:rsidR="00CF4EF9" w:rsidRPr="00227445" w:rsidRDefault="00CF4EF9" w:rsidP="00905360">
      <w:pPr>
        <w:pStyle w:val="ListParagraph"/>
        <w:numPr>
          <w:ilvl w:val="0"/>
          <w:numId w:val="50"/>
        </w:numPr>
        <w:tabs>
          <w:tab w:val="left" w:pos="1276"/>
        </w:tabs>
        <w:jc w:val="both"/>
        <w:rPr>
          <w:ins w:id="3087" w:author="Steven Monsey (ACP - Staff)" w:date="2024-02-09T19:37:00Z"/>
          <w:rFonts w:ascii="Arial" w:hAnsi="Arial" w:cs="Arial"/>
          <w:rPrChange w:id="3088" w:author="rosinamonsey@gmail.com" w:date="2024-02-09T21:41:00Z">
            <w:rPr>
              <w:ins w:id="3089" w:author="Steven Monsey (ACP - Staff)" w:date="2024-02-09T19:37:00Z"/>
              <w:rFonts w:ascii="Comic Sans MS" w:hAnsi="Comic Sans MS"/>
              <w:sz w:val="20"/>
              <w:szCs w:val="20"/>
            </w:rPr>
          </w:rPrChange>
        </w:rPr>
      </w:pPr>
      <w:ins w:id="3090" w:author="Steven Monsey (ACP - Staff)" w:date="2024-02-09T19:37:00Z">
        <w:r w:rsidRPr="00227445">
          <w:rPr>
            <w:rFonts w:ascii="Arial" w:hAnsi="Arial" w:cs="Arial"/>
            <w:rPrChange w:id="3091" w:author="rosinamonsey@gmail.com" w:date="2024-02-09T21:41:00Z">
              <w:rPr>
                <w:rFonts w:ascii="Comic Sans MS" w:hAnsi="Comic Sans MS"/>
                <w:sz w:val="20"/>
                <w:szCs w:val="20"/>
              </w:rPr>
            </w:rPrChange>
          </w:rPr>
          <w:t>The performance problems</w:t>
        </w:r>
      </w:ins>
    </w:p>
    <w:p w14:paraId="3DCF5E09" w14:textId="77777777" w:rsidR="00CF4EF9" w:rsidRPr="00227445" w:rsidRDefault="00CF4EF9" w:rsidP="00905360">
      <w:pPr>
        <w:pStyle w:val="ListParagraph"/>
        <w:numPr>
          <w:ilvl w:val="0"/>
          <w:numId w:val="50"/>
        </w:numPr>
        <w:tabs>
          <w:tab w:val="left" w:pos="1276"/>
        </w:tabs>
        <w:jc w:val="both"/>
        <w:rPr>
          <w:ins w:id="3092" w:author="Steven Monsey (ACP - Staff)" w:date="2024-02-09T19:37:00Z"/>
          <w:rFonts w:ascii="Arial" w:hAnsi="Arial" w:cs="Arial"/>
          <w:rPrChange w:id="3093" w:author="rosinamonsey@gmail.com" w:date="2024-02-09T21:41:00Z">
            <w:rPr>
              <w:ins w:id="3094" w:author="Steven Monsey (ACP - Staff)" w:date="2024-02-09T19:37:00Z"/>
              <w:rFonts w:ascii="Comic Sans MS" w:hAnsi="Comic Sans MS"/>
              <w:sz w:val="20"/>
              <w:szCs w:val="20"/>
            </w:rPr>
          </w:rPrChange>
        </w:rPr>
      </w:pPr>
      <w:ins w:id="3095" w:author="Steven Monsey (ACP - Staff)" w:date="2024-02-09T19:37:00Z">
        <w:r w:rsidRPr="00227445">
          <w:rPr>
            <w:rFonts w:ascii="Arial" w:hAnsi="Arial" w:cs="Arial"/>
            <w:rPrChange w:id="3096" w:author="rosinamonsey@gmail.com" w:date="2024-02-09T21:41:00Z">
              <w:rPr>
                <w:rFonts w:ascii="Comic Sans MS" w:hAnsi="Comic Sans MS"/>
                <w:sz w:val="20"/>
                <w:szCs w:val="20"/>
              </w:rPr>
            </w:rPrChange>
          </w:rPr>
          <w:t>The improvements required and applicable targets. These must be reasonable and acceptable and where possible drawn up and agreed with the employee</w:t>
        </w:r>
      </w:ins>
    </w:p>
    <w:p w14:paraId="5757561C" w14:textId="77777777" w:rsidR="00CF4EF9" w:rsidRPr="00227445" w:rsidRDefault="00CF4EF9" w:rsidP="00905360">
      <w:pPr>
        <w:pStyle w:val="ListParagraph"/>
        <w:numPr>
          <w:ilvl w:val="0"/>
          <w:numId w:val="50"/>
        </w:numPr>
        <w:tabs>
          <w:tab w:val="left" w:pos="1276"/>
        </w:tabs>
        <w:jc w:val="both"/>
        <w:rPr>
          <w:ins w:id="3097" w:author="Steven Monsey (ACP - Staff)" w:date="2024-02-09T19:37:00Z"/>
          <w:rFonts w:ascii="Arial" w:hAnsi="Arial" w:cs="Arial"/>
          <w:rPrChange w:id="3098" w:author="rosinamonsey@gmail.com" w:date="2024-02-09T21:41:00Z">
            <w:rPr>
              <w:ins w:id="3099" w:author="Steven Monsey (ACP - Staff)" w:date="2024-02-09T19:37:00Z"/>
              <w:rFonts w:ascii="Comic Sans MS" w:hAnsi="Comic Sans MS"/>
              <w:sz w:val="20"/>
              <w:szCs w:val="20"/>
            </w:rPr>
          </w:rPrChange>
        </w:rPr>
      </w:pPr>
      <w:ins w:id="3100" w:author="Steven Monsey (ACP - Staff)" w:date="2024-02-09T19:37:00Z">
        <w:r w:rsidRPr="00227445">
          <w:rPr>
            <w:rFonts w:ascii="Arial" w:hAnsi="Arial" w:cs="Arial"/>
            <w:rPrChange w:id="3101" w:author="rosinamonsey@gmail.com" w:date="2024-02-09T21:41:00Z">
              <w:rPr>
                <w:rFonts w:ascii="Comic Sans MS" w:hAnsi="Comic Sans MS"/>
                <w:sz w:val="20"/>
                <w:szCs w:val="20"/>
              </w:rPr>
            </w:rPrChange>
          </w:rPr>
          <w:t>The timescale for achieving this improvement. This will largely depend on the extent of the performance problem, however, 4-6 weeks is to be used as a guide. Due regard should also be given to any training the employee is to attend to allow them sufficient time to apply what they have learnt.</w:t>
        </w:r>
      </w:ins>
    </w:p>
    <w:p w14:paraId="4C8F5E04" w14:textId="77777777" w:rsidR="00CF4EF9" w:rsidRPr="00227445" w:rsidRDefault="00CF4EF9" w:rsidP="00905360">
      <w:pPr>
        <w:pStyle w:val="ListParagraph"/>
        <w:numPr>
          <w:ilvl w:val="0"/>
          <w:numId w:val="50"/>
        </w:numPr>
        <w:tabs>
          <w:tab w:val="left" w:pos="1276"/>
        </w:tabs>
        <w:jc w:val="both"/>
        <w:rPr>
          <w:ins w:id="3102" w:author="Steven Monsey (ACP - Staff)" w:date="2024-02-09T19:37:00Z"/>
          <w:rFonts w:ascii="Arial" w:hAnsi="Arial" w:cs="Arial"/>
          <w:rPrChange w:id="3103" w:author="rosinamonsey@gmail.com" w:date="2024-02-09T21:41:00Z">
            <w:rPr>
              <w:ins w:id="3104" w:author="Steven Monsey (ACP - Staff)" w:date="2024-02-09T19:37:00Z"/>
              <w:rFonts w:ascii="Comic Sans MS" w:hAnsi="Comic Sans MS"/>
              <w:sz w:val="20"/>
              <w:szCs w:val="20"/>
            </w:rPr>
          </w:rPrChange>
        </w:rPr>
      </w:pPr>
      <w:ins w:id="3105" w:author="Steven Monsey (ACP - Staff)" w:date="2024-02-09T19:37:00Z">
        <w:r w:rsidRPr="00227445">
          <w:rPr>
            <w:rFonts w:ascii="Arial" w:hAnsi="Arial" w:cs="Arial"/>
            <w:rPrChange w:id="3106" w:author="rosinamonsey@gmail.com" w:date="2024-02-09T21:41:00Z">
              <w:rPr>
                <w:rFonts w:ascii="Comic Sans MS" w:hAnsi="Comic Sans MS"/>
                <w:sz w:val="20"/>
                <w:szCs w:val="20"/>
              </w:rPr>
            </w:rPrChange>
          </w:rPr>
          <w:t>Any review date (guideline of 4-6 weeks)</w:t>
        </w:r>
      </w:ins>
    </w:p>
    <w:p w14:paraId="3316A43C" w14:textId="7ED67622" w:rsidR="00CF4EF9" w:rsidRPr="00227445" w:rsidRDefault="00CF4EF9" w:rsidP="00905360">
      <w:pPr>
        <w:pStyle w:val="ListParagraph"/>
        <w:numPr>
          <w:ilvl w:val="0"/>
          <w:numId w:val="50"/>
        </w:numPr>
        <w:tabs>
          <w:tab w:val="left" w:pos="1276"/>
        </w:tabs>
        <w:jc w:val="both"/>
        <w:rPr>
          <w:ins w:id="3107" w:author="Steven Monsey (ACP - Staff)" w:date="2024-02-09T19:37:00Z"/>
          <w:rFonts w:ascii="Arial" w:hAnsi="Arial" w:cs="Arial"/>
          <w:rPrChange w:id="3108" w:author="rosinamonsey@gmail.com" w:date="2024-02-09T21:41:00Z">
            <w:rPr>
              <w:ins w:id="3109" w:author="Steven Monsey (ACP - Staff)" w:date="2024-02-09T19:37:00Z"/>
              <w:rFonts w:ascii="Comic Sans MS" w:hAnsi="Comic Sans MS"/>
              <w:sz w:val="20"/>
              <w:szCs w:val="20"/>
            </w:rPr>
          </w:rPrChange>
        </w:rPr>
      </w:pPr>
      <w:ins w:id="3110" w:author="Steven Monsey (ACP - Staff)" w:date="2024-02-09T19:37:00Z">
        <w:r w:rsidRPr="00227445">
          <w:rPr>
            <w:rFonts w:ascii="Arial" w:hAnsi="Arial" w:cs="Arial"/>
            <w:rPrChange w:id="3111" w:author="rosinamonsey@gmail.com" w:date="2024-02-09T21:41:00Z">
              <w:rPr>
                <w:rFonts w:ascii="Comic Sans MS" w:hAnsi="Comic Sans MS"/>
                <w:sz w:val="20"/>
                <w:szCs w:val="20"/>
              </w:rPr>
            </w:rPrChange>
          </w:rPr>
          <w:t xml:space="preserve">Any support or assistance that </w:t>
        </w:r>
        <w:del w:id="3112" w:author="rosinamonsey@gmail.com" w:date="2024-02-09T21:34:00Z">
          <w:r w:rsidRPr="00227445" w:rsidDel="00D0197A">
            <w:rPr>
              <w:rFonts w:ascii="Arial" w:hAnsi="Arial" w:cs="Arial"/>
              <w:rPrChange w:id="3113" w:author="rosinamonsey@gmail.com" w:date="2024-02-09T21:41:00Z">
                <w:rPr>
                  <w:rFonts w:ascii="Comic Sans MS" w:hAnsi="Comic Sans MS"/>
                  <w:sz w:val="20"/>
                  <w:szCs w:val="20"/>
                </w:rPr>
              </w:rPrChange>
            </w:rPr>
            <w:delText>The Heathers Nursery</w:delText>
          </w:r>
        </w:del>
      </w:ins>
      <w:ins w:id="3114" w:author="rosinamonsey@gmail.com" w:date="2024-02-09T21:34:00Z">
        <w:r w:rsidR="00D0197A" w:rsidRPr="00227445">
          <w:rPr>
            <w:rFonts w:ascii="Arial" w:hAnsi="Arial" w:cs="Arial"/>
            <w:rPrChange w:id="3115" w:author="rosinamonsey@gmail.com" w:date="2024-02-09T21:41:00Z">
              <w:rPr>
                <w:rFonts w:ascii="Comic Sans MS" w:hAnsi="Comic Sans MS"/>
                <w:sz w:val="20"/>
                <w:szCs w:val="20"/>
              </w:rPr>
            </w:rPrChange>
          </w:rPr>
          <w:t>the pre-school</w:t>
        </w:r>
      </w:ins>
      <w:ins w:id="3116" w:author="Steven Monsey (ACP - Staff)" w:date="2024-02-09T19:37:00Z">
        <w:r w:rsidRPr="00227445">
          <w:rPr>
            <w:rFonts w:ascii="Arial" w:hAnsi="Arial" w:cs="Arial"/>
            <w:rPrChange w:id="3117" w:author="rosinamonsey@gmail.com" w:date="2024-02-09T21:41:00Z">
              <w:rPr>
                <w:rFonts w:ascii="Comic Sans MS" w:hAnsi="Comic Sans MS"/>
                <w:sz w:val="20"/>
                <w:szCs w:val="20"/>
              </w:rPr>
            </w:rPrChange>
          </w:rPr>
          <w:t xml:space="preserve"> will provide to assist the employee</w:t>
        </w:r>
      </w:ins>
    </w:p>
    <w:p w14:paraId="06A7510A" w14:textId="77777777" w:rsidR="00CF4EF9" w:rsidRPr="00227445" w:rsidRDefault="00CF4EF9" w:rsidP="00905360">
      <w:pPr>
        <w:pStyle w:val="ListParagraph"/>
        <w:numPr>
          <w:ilvl w:val="0"/>
          <w:numId w:val="50"/>
        </w:numPr>
        <w:tabs>
          <w:tab w:val="left" w:pos="1276"/>
        </w:tabs>
        <w:jc w:val="both"/>
        <w:rPr>
          <w:ins w:id="3118" w:author="Steven Monsey (ACP - Staff)" w:date="2024-02-09T19:37:00Z"/>
          <w:rFonts w:ascii="Arial" w:hAnsi="Arial" w:cs="Arial"/>
          <w:rPrChange w:id="3119" w:author="rosinamonsey@gmail.com" w:date="2024-02-09T21:41:00Z">
            <w:rPr>
              <w:ins w:id="3120" w:author="Steven Monsey (ACP - Staff)" w:date="2024-02-09T19:37:00Z"/>
              <w:rFonts w:ascii="Comic Sans MS" w:hAnsi="Comic Sans MS"/>
              <w:sz w:val="20"/>
              <w:szCs w:val="20"/>
            </w:rPr>
          </w:rPrChange>
        </w:rPr>
      </w:pPr>
      <w:ins w:id="3121" w:author="Steven Monsey (ACP - Staff)" w:date="2024-02-09T19:37:00Z">
        <w:r w:rsidRPr="00227445">
          <w:rPr>
            <w:rFonts w:ascii="Arial" w:hAnsi="Arial" w:cs="Arial"/>
            <w:rPrChange w:id="3122" w:author="rosinamonsey@gmail.com" w:date="2024-02-09T21:41:00Z">
              <w:rPr>
                <w:rFonts w:ascii="Comic Sans MS" w:hAnsi="Comic Sans MS"/>
                <w:sz w:val="20"/>
                <w:szCs w:val="20"/>
              </w:rPr>
            </w:rPrChange>
          </w:rPr>
          <w:t>That the plan represents stage one (written warning) and that failure to improve may lead to a final written warning and ultimately dismissal</w:t>
        </w:r>
      </w:ins>
    </w:p>
    <w:p w14:paraId="5BDCABCC" w14:textId="77777777" w:rsidR="00CF4EF9" w:rsidRPr="00227445" w:rsidRDefault="00CF4EF9" w:rsidP="00905360">
      <w:pPr>
        <w:pStyle w:val="ListParagraph"/>
        <w:numPr>
          <w:ilvl w:val="0"/>
          <w:numId w:val="50"/>
        </w:numPr>
        <w:tabs>
          <w:tab w:val="left" w:pos="1276"/>
        </w:tabs>
        <w:jc w:val="both"/>
        <w:rPr>
          <w:ins w:id="3123" w:author="Steven Monsey (ACP - Staff)" w:date="2024-02-09T19:37:00Z"/>
          <w:rFonts w:ascii="Arial" w:hAnsi="Arial" w:cs="Arial"/>
          <w:rPrChange w:id="3124" w:author="rosinamonsey@gmail.com" w:date="2024-02-09T21:41:00Z">
            <w:rPr>
              <w:ins w:id="3125" w:author="Steven Monsey (ACP - Staff)" w:date="2024-02-09T19:37:00Z"/>
              <w:rFonts w:ascii="Comic Sans MS" w:hAnsi="Comic Sans MS"/>
              <w:sz w:val="20"/>
              <w:szCs w:val="20"/>
            </w:rPr>
          </w:rPrChange>
        </w:rPr>
      </w:pPr>
      <w:ins w:id="3126" w:author="Steven Monsey (ACP - Staff)" w:date="2024-02-09T19:37:00Z">
        <w:r w:rsidRPr="00227445">
          <w:rPr>
            <w:rFonts w:ascii="Arial" w:hAnsi="Arial" w:cs="Arial"/>
            <w:rPrChange w:id="3127" w:author="rosinamonsey@gmail.com" w:date="2024-02-09T21:41:00Z">
              <w:rPr>
                <w:rFonts w:ascii="Comic Sans MS" w:hAnsi="Comic Sans MS"/>
                <w:sz w:val="20"/>
                <w:szCs w:val="20"/>
              </w:rPr>
            </w:rPrChange>
          </w:rPr>
          <w:t>The employee’s right to appeal against the decision</w:t>
        </w:r>
      </w:ins>
    </w:p>
    <w:p w14:paraId="3BB78FAB" w14:textId="77777777" w:rsidR="00CF4EF9" w:rsidRPr="00227445" w:rsidRDefault="00CF4EF9" w:rsidP="00905360">
      <w:pPr>
        <w:tabs>
          <w:tab w:val="left" w:pos="1276"/>
        </w:tabs>
        <w:jc w:val="both"/>
        <w:rPr>
          <w:ins w:id="3128" w:author="Steven Monsey (ACP - Staff)" w:date="2024-02-09T19:37:00Z"/>
          <w:b/>
          <w:bCs/>
          <w:szCs w:val="22"/>
          <w:rPrChange w:id="3129" w:author="rosinamonsey@gmail.com" w:date="2024-02-09T21:41:00Z">
            <w:rPr>
              <w:ins w:id="3130" w:author="Steven Monsey (ACP - Staff)" w:date="2024-02-09T19:37:00Z"/>
              <w:rFonts w:ascii="Comic Sans MS" w:hAnsi="Comic Sans MS"/>
              <w:b/>
              <w:bCs/>
              <w:sz w:val="20"/>
              <w:szCs w:val="20"/>
            </w:rPr>
          </w:rPrChange>
        </w:rPr>
      </w:pPr>
      <w:ins w:id="3131" w:author="Steven Monsey (ACP - Staff)" w:date="2024-02-09T19:37:00Z">
        <w:r w:rsidRPr="00227445">
          <w:rPr>
            <w:b/>
            <w:bCs/>
            <w:szCs w:val="22"/>
            <w:rPrChange w:id="3132" w:author="rosinamonsey@gmail.com" w:date="2024-02-09T21:41:00Z">
              <w:rPr>
                <w:rFonts w:ascii="Comic Sans MS" w:hAnsi="Comic Sans MS"/>
                <w:b/>
                <w:bCs/>
                <w:sz w:val="20"/>
                <w:szCs w:val="20"/>
              </w:rPr>
            </w:rPrChange>
          </w:rPr>
          <w:t>Stage Two – Final Written Warning</w:t>
        </w:r>
      </w:ins>
    </w:p>
    <w:p w14:paraId="0C0F75CE" w14:textId="0B193F90" w:rsidR="00CF4EF9" w:rsidRPr="00227445" w:rsidRDefault="00CF4EF9" w:rsidP="00905360">
      <w:pPr>
        <w:tabs>
          <w:tab w:val="left" w:pos="1276"/>
        </w:tabs>
        <w:jc w:val="both"/>
        <w:rPr>
          <w:ins w:id="3133" w:author="rosinamonsey@gmail.com" w:date="2024-02-09T21:35:00Z"/>
          <w:szCs w:val="22"/>
          <w:rPrChange w:id="3134" w:author="rosinamonsey@gmail.com" w:date="2024-02-09T21:41:00Z">
            <w:rPr>
              <w:ins w:id="3135" w:author="rosinamonsey@gmail.com" w:date="2024-02-09T21:35:00Z"/>
              <w:rFonts w:ascii="Comic Sans MS" w:hAnsi="Comic Sans MS"/>
              <w:sz w:val="20"/>
              <w:szCs w:val="20"/>
            </w:rPr>
          </w:rPrChange>
        </w:rPr>
      </w:pPr>
      <w:ins w:id="3136" w:author="Steven Monsey (ACP - Staff)" w:date="2024-02-09T19:37:00Z">
        <w:r w:rsidRPr="00227445">
          <w:rPr>
            <w:szCs w:val="22"/>
            <w:rPrChange w:id="3137" w:author="rosinamonsey@gmail.com" w:date="2024-02-09T21:41:00Z">
              <w:rPr>
                <w:rFonts w:ascii="Comic Sans MS" w:hAnsi="Comic Sans MS"/>
                <w:sz w:val="20"/>
                <w:szCs w:val="20"/>
              </w:rPr>
            </w:rPrChange>
          </w:rPr>
          <w:t xml:space="preserve">If, following the first review period the employee fails to show sufficient improvement, the employee will be invited in writing to attend a stage two meeting. The </w:t>
        </w:r>
      </w:ins>
      <w:ins w:id="3138" w:author="rosinamonsey@gmail.com" w:date="2024-02-11T15:20:00Z">
        <w:r w:rsidR="0047226F">
          <w:rPr>
            <w:szCs w:val="22"/>
          </w:rPr>
          <w:t>s</w:t>
        </w:r>
      </w:ins>
      <w:ins w:id="3139" w:author="rosinamonsey@gmail.com" w:date="2024-02-11T15:21:00Z">
        <w:r w:rsidR="0047226F">
          <w:rPr>
            <w:szCs w:val="22"/>
          </w:rPr>
          <w:t xml:space="preserve">upervisor or chairperson </w:t>
        </w:r>
      </w:ins>
      <w:ins w:id="3140" w:author="Steven Monsey (ACP - Staff)" w:date="2024-02-09T19:37:00Z">
        <w:del w:id="3141" w:author="rosinamonsey@gmail.com" w:date="2024-02-11T15:21:00Z">
          <w:r w:rsidRPr="00227445" w:rsidDel="0047226F">
            <w:rPr>
              <w:szCs w:val="22"/>
              <w:rPrChange w:id="3142" w:author="rosinamonsey@gmail.com" w:date="2024-02-09T21:41:00Z">
                <w:rPr>
                  <w:rFonts w:ascii="Comic Sans MS" w:hAnsi="Comic Sans MS"/>
                  <w:sz w:val="20"/>
                  <w:szCs w:val="20"/>
                </w:rPr>
              </w:rPrChange>
            </w:rPr>
            <w:delText xml:space="preserve">Manager </w:delText>
          </w:r>
        </w:del>
        <w:r w:rsidRPr="00227445">
          <w:rPr>
            <w:szCs w:val="22"/>
            <w:rPrChange w:id="3143" w:author="rosinamonsey@gmail.com" w:date="2024-02-09T21:41:00Z">
              <w:rPr>
                <w:rFonts w:ascii="Comic Sans MS" w:hAnsi="Comic Sans MS"/>
                <w:sz w:val="20"/>
                <w:szCs w:val="20"/>
              </w:rPr>
            </w:rPrChange>
          </w:rPr>
          <w:t>will discuss the continuing issues with the employee’s performance and give them the opportunity to state their case and put forward any mitigating factors. The improvement plan should be reviewed or re-issued to indicate adjustments to the plan that a final written warning has been issued.</w:t>
        </w:r>
      </w:ins>
    </w:p>
    <w:p w14:paraId="4BC74019" w14:textId="77777777" w:rsidR="000F68A9" w:rsidRPr="00227445" w:rsidRDefault="000F68A9" w:rsidP="00905360">
      <w:pPr>
        <w:tabs>
          <w:tab w:val="left" w:pos="1276"/>
        </w:tabs>
        <w:jc w:val="both"/>
        <w:rPr>
          <w:ins w:id="3144" w:author="Steven Monsey (ACP - Staff)" w:date="2024-02-09T19:37:00Z"/>
          <w:szCs w:val="22"/>
          <w:rPrChange w:id="3145" w:author="rosinamonsey@gmail.com" w:date="2024-02-09T21:41:00Z">
            <w:rPr>
              <w:ins w:id="3146" w:author="Steven Monsey (ACP - Staff)" w:date="2024-02-09T19:37:00Z"/>
              <w:rFonts w:ascii="Comic Sans MS" w:hAnsi="Comic Sans MS"/>
              <w:sz w:val="20"/>
              <w:szCs w:val="20"/>
            </w:rPr>
          </w:rPrChange>
        </w:rPr>
      </w:pPr>
    </w:p>
    <w:p w14:paraId="48271BC7" w14:textId="77777777" w:rsidR="00CF4EF9" w:rsidRPr="00227445" w:rsidRDefault="00CF4EF9" w:rsidP="00905360">
      <w:pPr>
        <w:tabs>
          <w:tab w:val="left" w:pos="1276"/>
        </w:tabs>
        <w:jc w:val="both"/>
        <w:rPr>
          <w:ins w:id="3147" w:author="Steven Monsey (ACP - Staff)" w:date="2024-02-09T19:37:00Z"/>
          <w:b/>
          <w:bCs/>
          <w:szCs w:val="22"/>
          <w:rPrChange w:id="3148" w:author="rosinamonsey@gmail.com" w:date="2024-02-09T21:41:00Z">
            <w:rPr>
              <w:ins w:id="3149" w:author="Steven Monsey (ACP - Staff)" w:date="2024-02-09T19:37:00Z"/>
              <w:rFonts w:ascii="Comic Sans MS" w:hAnsi="Comic Sans MS"/>
              <w:b/>
              <w:bCs/>
              <w:sz w:val="20"/>
              <w:szCs w:val="20"/>
            </w:rPr>
          </w:rPrChange>
        </w:rPr>
      </w:pPr>
      <w:ins w:id="3150" w:author="Steven Monsey (ACP - Staff)" w:date="2024-02-09T19:37:00Z">
        <w:r w:rsidRPr="00227445">
          <w:rPr>
            <w:b/>
            <w:bCs/>
            <w:szCs w:val="22"/>
            <w:rPrChange w:id="3151" w:author="rosinamonsey@gmail.com" w:date="2024-02-09T21:41:00Z">
              <w:rPr>
                <w:rFonts w:ascii="Comic Sans MS" w:hAnsi="Comic Sans MS"/>
                <w:b/>
                <w:bCs/>
                <w:sz w:val="20"/>
                <w:szCs w:val="20"/>
              </w:rPr>
            </w:rPrChange>
          </w:rPr>
          <w:t>Stage Three – Dismissal / Other Penalty</w:t>
        </w:r>
      </w:ins>
    </w:p>
    <w:p w14:paraId="1F61871F" w14:textId="4A0A94F3" w:rsidR="00CF4EF9" w:rsidRPr="00227445" w:rsidRDefault="00CF4EF9" w:rsidP="00905360">
      <w:pPr>
        <w:tabs>
          <w:tab w:val="left" w:pos="1276"/>
        </w:tabs>
        <w:jc w:val="both"/>
        <w:rPr>
          <w:ins w:id="3152" w:author="Steven Monsey (ACP - Staff)" w:date="2024-02-09T19:37:00Z"/>
          <w:szCs w:val="22"/>
          <w:rPrChange w:id="3153" w:author="rosinamonsey@gmail.com" w:date="2024-02-09T21:41:00Z">
            <w:rPr>
              <w:ins w:id="3154" w:author="Steven Monsey (ACP - Staff)" w:date="2024-02-09T19:37:00Z"/>
              <w:rFonts w:ascii="Comic Sans MS" w:hAnsi="Comic Sans MS"/>
              <w:sz w:val="20"/>
              <w:szCs w:val="20"/>
            </w:rPr>
          </w:rPrChange>
        </w:rPr>
      </w:pPr>
      <w:ins w:id="3155" w:author="Steven Monsey (ACP - Staff)" w:date="2024-02-09T19:37:00Z">
        <w:r w:rsidRPr="00227445">
          <w:rPr>
            <w:szCs w:val="22"/>
            <w:rPrChange w:id="3156" w:author="rosinamonsey@gmail.com" w:date="2024-02-09T21:41:00Z">
              <w:rPr>
                <w:rFonts w:ascii="Comic Sans MS" w:hAnsi="Comic Sans MS"/>
                <w:sz w:val="20"/>
                <w:szCs w:val="20"/>
              </w:rPr>
            </w:rPrChange>
          </w:rPr>
          <w:t xml:space="preserve">If, following the second review period, the employee still fails to show sufficient improvement in their performance, the employee will be invited in writing to attend a further and final meeting. If, after the employee has presented their case, the </w:t>
        </w:r>
        <w:del w:id="3157" w:author="rosinamonsey@gmail.com" w:date="2024-02-11T15:22:00Z">
          <w:r w:rsidRPr="00227445" w:rsidDel="0060503A">
            <w:rPr>
              <w:szCs w:val="22"/>
              <w:rPrChange w:id="3158" w:author="rosinamonsey@gmail.com" w:date="2024-02-09T21:41:00Z">
                <w:rPr>
                  <w:rFonts w:ascii="Comic Sans MS" w:hAnsi="Comic Sans MS"/>
                  <w:sz w:val="20"/>
                  <w:szCs w:val="20"/>
                </w:rPr>
              </w:rPrChange>
            </w:rPr>
            <w:delText>Manage</w:delText>
          </w:r>
        </w:del>
      </w:ins>
      <w:ins w:id="3159" w:author="rosinamonsey@gmail.com" w:date="2024-02-11T15:22:00Z">
        <w:r w:rsidR="0060503A">
          <w:rPr>
            <w:szCs w:val="22"/>
          </w:rPr>
          <w:t>supervisor or chairperson</w:t>
        </w:r>
      </w:ins>
      <w:ins w:id="3160" w:author="Steven Monsey (ACP - Staff)" w:date="2024-02-09T19:37:00Z">
        <w:del w:id="3161" w:author="rosinamonsey@gmail.com" w:date="2024-02-11T15:22:00Z">
          <w:r w:rsidRPr="00227445" w:rsidDel="0060503A">
            <w:rPr>
              <w:szCs w:val="22"/>
              <w:rPrChange w:id="3162" w:author="rosinamonsey@gmail.com" w:date="2024-02-09T21:41:00Z">
                <w:rPr>
                  <w:rFonts w:ascii="Comic Sans MS" w:hAnsi="Comic Sans MS"/>
                  <w:sz w:val="20"/>
                  <w:szCs w:val="20"/>
                </w:rPr>
              </w:rPrChange>
            </w:rPr>
            <w:delText>r</w:delText>
          </w:r>
        </w:del>
        <w:r w:rsidRPr="00227445">
          <w:rPr>
            <w:szCs w:val="22"/>
            <w:rPrChange w:id="3163" w:author="rosinamonsey@gmail.com" w:date="2024-02-09T21:41:00Z">
              <w:rPr>
                <w:rFonts w:ascii="Comic Sans MS" w:hAnsi="Comic Sans MS"/>
                <w:sz w:val="20"/>
                <w:szCs w:val="20"/>
              </w:rPr>
            </w:rPrChange>
          </w:rPr>
          <w:t xml:space="preserve"> has the opinion that a further review period would not assist the employee to improve, it is likely that the employee will be dismissed on the grounds of capability.</w:t>
        </w:r>
      </w:ins>
    </w:p>
    <w:p w14:paraId="7B898454" w14:textId="77777777" w:rsidR="00CF4EF9" w:rsidRPr="00227445" w:rsidRDefault="00CF4EF9" w:rsidP="00905360">
      <w:pPr>
        <w:tabs>
          <w:tab w:val="left" w:pos="1276"/>
        </w:tabs>
        <w:jc w:val="both"/>
        <w:rPr>
          <w:ins w:id="3164" w:author="Steven Monsey (ACP - Staff)" w:date="2024-02-09T19:37:00Z"/>
          <w:szCs w:val="22"/>
          <w:rPrChange w:id="3165" w:author="rosinamonsey@gmail.com" w:date="2024-02-09T21:41:00Z">
            <w:rPr>
              <w:ins w:id="3166" w:author="Steven Monsey (ACP - Staff)" w:date="2024-02-09T19:37:00Z"/>
              <w:rFonts w:ascii="Comic Sans MS" w:hAnsi="Comic Sans MS"/>
              <w:sz w:val="20"/>
              <w:szCs w:val="20"/>
            </w:rPr>
          </w:rPrChange>
        </w:rPr>
      </w:pPr>
      <w:ins w:id="3167" w:author="Steven Monsey (ACP - Staff)" w:date="2024-02-09T19:37:00Z">
        <w:r w:rsidRPr="00227445">
          <w:rPr>
            <w:szCs w:val="22"/>
            <w:rPrChange w:id="3168" w:author="rosinamonsey@gmail.com" w:date="2024-02-09T21:41:00Z">
              <w:rPr>
                <w:rFonts w:ascii="Comic Sans MS" w:hAnsi="Comic Sans MS"/>
                <w:sz w:val="20"/>
                <w:szCs w:val="20"/>
              </w:rPr>
            </w:rPrChange>
          </w:rPr>
          <w:t>The employee may be offered redeployment as an alternative to dismissal for example demotion with the appropriate adjustment to salary and benefits. The employee must be given all information prior to making their decision to accept redeployment. They must agree to any such change in writing and this will act as a permanent change to their contract of employment.</w:t>
        </w:r>
      </w:ins>
    </w:p>
    <w:p w14:paraId="694B9927" w14:textId="77777777" w:rsidR="00BB1897" w:rsidRDefault="00BB1897" w:rsidP="00905360">
      <w:pPr>
        <w:tabs>
          <w:tab w:val="left" w:pos="1276"/>
        </w:tabs>
        <w:jc w:val="both"/>
        <w:rPr>
          <w:ins w:id="3169" w:author="rosinamonsey@gmail.com" w:date="2024-02-09T22:00:00Z"/>
          <w:b/>
          <w:bCs/>
          <w:szCs w:val="22"/>
        </w:rPr>
      </w:pPr>
    </w:p>
    <w:p w14:paraId="65A68313" w14:textId="58EF242C" w:rsidR="00CF4EF9" w:rsidRPr="00227445" w:rsidRDefault="00CF4EF9" w:rsidP="00905360">
      <w:pPr>
        <w:tabs>
          <w:tab w:val="left" w:pos="1276"/>
        </w:tabs>
        <w:jc w:val="both"/>
        <w:rPr>
          <w:ins w:id="3170" w:author="Steven Monsey (ACP - Staff)" w:date="2024-02-09T19:37:00Z"/>
          <w:b/>
          <w:bCs/>
          <w:szCs w:val="22"/>
          <w:rPrChange w:id="3171" w:author="rosinamonsey@gmail.com" w:date="2024-02-09T21:41:00Z">
            <w:rPr>
              <w:ins w:id="3172" w:author="Steven Monsey (ACP - Staff)" w:date="2024-02-09T19:37:00Z"/>
              <w:rFonts w:ascii="Comic Sans MS" w:hAnsi="Comic Sans MS"/>
              <w:b/>
              <w:bCs/>
              <w:sz w:val="20"/>
              <w:szCs w:val="20"/>
            </w:rPr>
          </w:rPrChange>
        </w:rPr>
      </w:pPr>
      <w:ins w:id="3173" w:author="Steven Monsey (ACP - Staff)" w:date="2024-02-09T19:37:00Z">
        <w:r w:rsidRPr="00227445">
          <w:rPr>
            <w:b/>
            <w:bCs/>
            <w:szCs w:val="22"/>
            <w:rPrChange w:id="3174" w:author="rosinamonsey@gmail.com" w:date="2024-02-09T21:41:00Z">
              <w:rPr>
                <w:rFonts w:ascii="Comic Sans MS" w:hAnsi="Comic Sans MS"/>
                <w:b/>
                <w:bCs/>
                <w:sz w:val="20"/>
                <w:szCs w:val="20"/>
              </w:rPr>
            </w:rPrChange>
          </w:rPr>
          <w:t>Attendance at meetings</w:t>
        </w:r>
      </w:ins>
    </w:p>
    <w:p w14:paraId="3FFF53C8" w14:textId="4C136572" w:rsidR="00CF4EF9" w:rsidRPr="00227445" w:rsidRDefault="00CF4EF9" w:rsidP="00905360">
      <w:pPr>
        <w:tabs>
          <w:tab w:val="left" w:pos="1276"/>
        </w:tabs>
        <w:jc w:val="both"/>
        <w:rPr>
          <w:ins w:id="3175" w:author="Steven Monsey (ACP - Staff)" w:date="2024-02-09T19:37:00Z"/>
          <w:szCs w:val="22"/>
          <w:rPrChange w:id="3176" w:author="rosinamonsey@gmail.com" w:date="2024-02-09T21:41:00Z">
            <w:rPr>
              <w:ins w:id="3177" w:author="Steven Monsey (ACP - Staff)" w:date="2024-02-09T19:37:00Z"/>
              <w:rFonts w:ascii="Comic Sans MS" w:hAnsi="Comic Sans MS"/>
              <w:sz w:val="20"/>
              <w:szCs w:val="20"/>
            </w:rPr>
          </w:rPrChange>
        </w:rPr>
      </w:pPr>
      <w:ins w:id="3178" w:author="Steven Monsey (ACP - Staff)" w:date="2024-02-09T19:37:00Z">
        <w:r w:rsidRPr="00227445">
          <w:rPr>
            <w:szCs w:val="22"/>
            <w:rPrChange w:id="3179" w:author="rosinamonsey@gmail.com" w:date="2024-02-09T21:41:00Z">
              <w:rPr>
                <w:rFonts w:ascii="Comic Sans MS" w:hAnsi="Comic Sans MS"/>
                <w:sz w:val="20"/>
                <w:szCs w:val="20"/>
              </w:rPr>
            </w:rPrChange>
          </w:rPr>
          <w:t xml:space="preserve">The employee must make all reasonable efforts to attend any meeting. If the employee fails to attend, </w:t>
        </w:r>
        <w:del w:id="3180" w:author="rosinamonsey@gmail.com" w:date="2024-02-09T21:35:00Z">
          <w:r w:rsidRPr="00227445" w:rsidDel="00F80D3F">
            <w:rPr>
              <w:szCs w:val="22"/>
              <w:rPrChange w:id="3181" w:author="rosinamonsey@gmail.com" w:date="2024-02-09T21:41:00Z">
                <w:rPr>
                  <w:rFonts w:ascii="Comic Sans MS" w:hAnsi="Comic Sans MS"/>
                  <w:sz w:val="20"/>
                  <w:szCs w:val="20"/>
                </w:rPr>
              </w:rPrChange>
            </w:rPr>
            <w:delText>the Heathers Nursery</w:delText>
          </w:r>
        </w:del>
      </w:ins>
      <w:proofErr w:type="spellStart"/>
      <w:ins w:id="3182" w:author="rosinamonsey@gmail.com" w:date="2024-02-09T21:35:00Z">
        <w:r w:rsidR="00F80D3F" w:rsidRPr="00227445">
          <w:rPr>
            <w:szCs w:val="22"/>
            <w:rPrChange w:id="3183" w:author="rosinamonsey@gmail.com" w:date="2024-02-09T21:41:00Z">
              <w:rPr>
                <w:rFonts w:ascii="Comic Sans MS" w:hAnsi="Comic Sans MS"/>
                <w:sz w:val="20"/>
                <w:szCs w:val="20"/>
              </w:rPr>
            </w:rPrChange>
          </w:rPr>
          <w:t>Hainford</w:t>
        </w:r>
        <w:proofErr w:type="spellEnd"/>
        <w:r w:rsidR="00F80D3F" w:rsidRPr="00227445">
          <w:rPr>
            <w:szCs w:val="22"/>
            <w:rPrChange w:id="3184" w:author="rosinamonsey@gmail.com" w:date="2024-02-09T21:41:00Z">
              <w:rPr>
                <w:rFonts w:ascii="Comic Sans MS" w:hAnsi="Comic Sans MS"/>
                <w:sz w:val="20"/>
                <w:szCs w:val="20"/>
              </w:rPr>
            </w:rPrChange>
          </w:rPr>
          <w:t xml:space="preserve"> and </w:t>
        </w:r>
        <w:proofErr w:type="spellStart"/>
        <w:r w:rsidR="00F80D3F" w:rsidRPr="00227445">
          <w:rPr>
            <w:szCs w:val="22"/>
            <w:rPrChange w:id="3185" w:author="rosinamonsey@gmail.com" w:date="2024-02-09T21:41:00Z">
              <w:rPr>
                <w:rFonts w:ascii="Comic Sans MS" w:hAnsi="Comic Sans MS"/>
                <w:sz w:val="20"/>
                <w:szCs w:val="20"/>
              </w:rPr>
            </w:rPrChange>
          </w:rPr>
          <w:t>Frettenham</w:t>
        </w:r>
        <w:proofErr w:type="spellEnd"/>
        <w:r w:rsidR="00F80D3F" w:rsidRPr="00227445">
          <w:rPr>
            <w:szCs w:val="22"/>
            <w:rPrChange w:id="3186" w:author="rosinamonsey@gmail.com" w:date="2024-02-09T21:41:00Z">
              <w:rPr>
                <w:rFonts w:ascii="Comic Sans MS" w:hAnsi="Comic Sans MS"/>
                <w:sz w:val="20"/>
                <w:szCs w:val="20"/>
              </w:rPr>
            </w:rPrChange>
          </w:rPr>
          <w:t xml:space="preserve"> Pre-School</w:t>
        </w:r>
      </w:ins>
      <w:ins w:id="3187" w:author="Steven Monsey (ACP - Staff)" w:date="2024-02-09T19:37:00Z">
        <w:r w:rsidRPr="00227445">
          <w:rPr>
            <w:szCs w:val="22"/>
            <w:rPrChange w:id="3188" w:author="rosinamonsey@gmail.com" w:date="2024-02-09T21:41:00Z">
              <w:rPr>
                <w:rFonts w:ascii="Comic Sans MS" w:hAnsi="Comic Sans MS"/>
                <w:sz w:val="20"/>
                <w:szCs w:val="20"/>
              </w:rPr>
            </w:rPrChange>
          </w:rPr>
          <w:t xml:space="preserve"> may proceed with the meeting in their absence</w:t>
        </w:r>
      </w:ins>
    </w:p>
    <w:p w14:paraId="413DFE5E" w14:textId="0CE1D756" w:rsidR="00CF4EF9" w:rsidRPr="00227445" w:rsidRDefault="00CF4EF9" w:rsidP="00905360">
      <w:pPr>
        <w:tabs>
          <w:tab w:val="left" w:pos="1276"/>
        </w:tabs>
        <w:jc w:val="both"/>
        <w:rPr>
          <w:ins w:id="3189" w:author="Steven Monsey (ACP - Staff)" w:date="2024-02-09T19:37:00Z"/>
          <w:szCs w:val="22"/>
          <w:rPrChange w:id="3190" w:author="rosinamonsey@gmail.com" w:date="2024-02-09T21:41:00Z">
            <w:rPr>
              <w:ins w:id="3191" w:author="Steven Monsey (ACP - Staff)" w:date="2024-02-09T19:37:00Z"/>
              <w:rFonts w:ascii="Comic Sans MS" w:hAnsi="Comic Sans MS"/>
              <w:sz w:val="20"/>
              <w:szCs w:val="20"/>
            </w:rPr>
          </w:rPrChange>
        </w:rPr>
      </w:pPr>
      <w:ins w:id="3192" w:author="Steven Monsey (ACP - Staff)" w:date="2024-02-09T19:37:00Z">
        <w:r w:rsidRPr="00227445">
          <w:rPr>
            <w:szCs w:val="22"/>
            <w:rPrChange w:id="3193" w:author="rosinamonsey@gmail.com" w:date="2024-02-09T21:41:00Z">
              <w:rPr>
                <w:rFonts w:ascii="Comic Sans MS" w:hAnsi="Comic Sans MS"/>
                <w:sz w:val="20"/>
                <w:szCs w:val="20"/>
              </w:rPr>
            </w:rPrChange>
          </w:rPr>
          <w:t xml:space="preserve">The </w:t>
        </w:r>
        <w:del w:id="3194" w:author="rosinamonsey@gmail.com" w:date="2024-02-11T15:22:00Z">
          <w:r w:rsidRPr="00227445" w:rsidDel="00E33E84">
            <w:rPr>
              <w:szCs w:val="22"/>
              <w:rPrChange w:id="3195" w:author="rosinamonsey@gmail.com" w:date="2024-02-09T21:41:00Z">
                <w:rPr>
                  <w:rFonts w:ascii="Comic Sans MS" w:hAnsi="Comic Sans MS"/>
                  <w:sz w:val="20"/>
                  <w:szCs w:val="20"/>
                </w:rPr>
              </w:rPrChange>
            </w:rPr>
            <w:delText>Manage</w:delText>
          </w:r>
        </w:del>
      </w:ins>
      <w:ins w:id="3196" w:author="rosinamonsey@gmail.com" w:date="2024-02-11T15:22:00Z">
        <w:r w:rsidR="00E33E84">
          <w:rPr>
            <w:szCs w:val="22"/>
          </w:rPr>
          <w:t>superviso</w:t>
        </w:r>
      </w:ins>
      <w:ins w:id="3197" w:author="Steven Monsey (ACP - Staff)" w:date="2024-02-09T19:37:00Z">
        <w:r w:rsidRPr="00227445">
          <w:rPr>
            <w:szCs w:val="22"/>
            <w:rPrChange w:id="3198" w:author="rosinamonsey@gmail.com" w:date="2024-02-09T21:41:00Z">
              <w:rPr>
                <w:rFonts w:ascii="Comic Sans MS" w:hAnsi="Comic Sans MS"/>
                <w:sz w:val="20"/>
                <w:szCs w:val="20"/>
              </w:rPr>
            </w:rPrChange>
          </w:rPr>
          <w:t>r must also ensure that the Chairperson is in attendance at all formal stages of the capability process.</w:t>
        </w:r>
      </w:ins>
    </w:p>
    <w:p w14:paraId="00D4EC07" w14:textId="77777777" w:rsidR="00BB1897" w:rsidRDefault="00BB1897" w:rsidP="00905360">
      <w:pPr>
        <w:tabs>
          <w:tab w:val="left" w:pos="1276"/>
        </w:tabs>
        <w:jc w:val="both"/>
        <w:rPr>
          <w:ins w:id="3199" w:author="rosinamonsey@gmail.com" w:date="2024-02-09T22:00:00Z"/>
          <w:b/>
          <w:bCs/>
          <w:szCs w:val="22"/>
        </w:rPr>
      </w:pPr>
    </w:p>
    <w:p w14:paraId="02542668" w14:textId="1255CE38" w:rsidR="00CF4EF9" w:rsidRPr="00227445" w:rsidRDefault="00CF4EF9" w:rsidP="00905360">
      <w:pPr>
        <w:tabs>
          <w:tab w:val="left" w:pos="1276"/>
        </w:tabs>
        <w:jc w:val="both"/>
        <w:rPr>
          <w:ins w:id="3200" w:author="Steven Monsey (ACP - Staff)" w:date="2024-02-09T19:37:00Z"/>
          <w:b/>
          <w:bCs/>
          <w:szCs w:val="22"/>
          <w:rPrChange w:id="3201" w:author="rosinamonsey@gmail.com" w:date="2024-02-09T21:41:00Z">
            <w:rPr>
              <w:ins w:id="3202" w:author="Steven Monsey (ACP - Staff)" w:date="2024-02-09T19:37:00Z"/>
              <w:rFonts w:ascii="Comic Sans MS" w:hAnsi="Comic Sans MS"/>
              <w:b/>
              <w:bCs/>
              <w:sz w:val="20"/>
              <w:szCs w:val="20"/>
            </w:rPr>
          </w:rPrChange>
        </w:rPr>
      </w:pPr>
      <w:ins w:id="3203" w:author="Steven Monsey (ACP - Staff)" w:date="2024-02-09T19:37:00Z">
        <w:r w:rsidRPr="00227445">
          <w:rPr>
            <w:b/>
            <w:bCs/>
            <w:szCs w:val="22"/>
            <w:rPrChange w:id="3204" w:author="rosinamonsey@gmail.com" w:date="2024-02-09T21:41:00Z">
              <w:rPr>
                <w:rFonts w:ascii="Comic Sans MS" w:hAnsi="Comic Sans MS"/>
                <w:b/>
                <w:bCs/>
                <w:sz w:val="20"/>
                <w:szCs w:val="20"/>
              </w:rPr>
            </w:rPrChange>
          </w:rPr>
          <w:t>Appeals</w:t>
        </w:r>
      </w:ins>
    </w:p>
    <w:p w14:paraId="7152177B" w14:textId="77777777" w:rsidR="00CF4EF9" w:rsidRDefault="00CF4EF9" w:rsidP="00905360">
      <w:pPr>
        <w:tabs>
          <w:tab w:val="left" w:pos="1276"/>
        </w:tabs>
        <w:jc w:val="both"/>
        <w:rPr>
          <w:ins w:id="3205" w:author="rosinamonsey@gmail.com" w:date="2024-02-09T22:00:00Z"/>
          <w:szCs w:val="22"/>
        </w:rPr>
      </w:pPr>
      <w:ins w:id="3206" w:author="Steven Monsey (ACP - Staff)" w:date="2024-02-09T19:37:00Z">
        <w:r w:rsidRPr="00227445">
          <w:rPr>
            <w:szCs w:val="22"/>
            <w:rPrChange w:id="3207" w:author="rosinamonsey@gmail.com" w:date="2024-02-09T21:41:00Z">
              <w:rPr>
                <w:rFonts w:ascii="Comic Sans MS" w:hAnsi="Comic Sans MS"/>
                <w:sz w:val="20"/>
                <w:szCs w:val="20"/>
              </w:rPr>
            </w:rPrChange>
          </w:rPr>
          <w:t>On being informed of the decision to issue a warning or to dismiss, the employee will be given the opportunity to appeal in writing. This must be done in writing within 5 working days following notification of the action and should state the reasons for their appeal.</w:t>
        </w:r>
      </w:ins>
    </w:p>
    <w:p w14:paraId="52F43679" w14:textId="77777777" w:rsidR="00BB1897" w:rsidRPr="00227445" w:rsidRDefault="00BB1897" w:rsidP="00905360">
      <w:pPr>
        <w:tabs>
          <w:tab w:val="left" w:pos="1276"/>
        </w:tabs>
        <w:jc w:val="both"/>
        <w:rPr>
          <w:ins w:id="3208" w:author="Steven Monsey (ACP - Staff)" w:date="2024-02-09T19:37:00Z"/>
          <w:szCs w:val="22"/>
          <w:rPrChange w:id="3209" w:author="rosinamonsey@gmail.com" w:date="2024-02-09T21:41:00Z">
            <w:rPr>
              <w:ins w:id="3210" w:author="Steven Monsey (ACP - Staff)" w:date="2024-02-09T19:37:00Z"/>
              <w:rFonts w:ascii="Comic Sans MS" w:hAnsi="Comic Sans MS"/>
              <w:sz w:val="20"/>
              <w:szCs w:val="20"/>
            </w:rPr>
          </w:rPrChange>
        </w:rPr>
      </w:pPr>
    </w:p>
    <w:p w14:paraId="755BB043" w14:textId="77777777" w:rsidR="00CF4EF9" w:rsidRPr="00227445" w:rsidRDefault="00CF4EF9" w:rsidP="00905360">
      <w:pPr>
        <w:tabs>
          <w:tab w:val="left" w:pos="1276"/>
        </w:tabs>
        <w:jc w:val="both"/>
        <w:rPr>
          <w:ins w:id="3211" w:author="Steven Monsey (ACP - Staff)" w:date="2024-02-09T19:37:00Z"/>
          <w:szCs w:val="22"/>
          <w:rPrChange w:id="3212" w:author="rosinamonsey@gmail.com" w:date="2024-02-09T21:41:00Z">
            <w:rPr>
              <w:ins w:id="3213" w:author="Steven Monsey (ACP - Staff)" w:date="2024-02-09T19:37:00Z"/>
              <w:rFonts w:ascii="Comic Sans MS" w:hAnsi="Comic Sans MS"/>
              <w:sz w:val="20"/>
              <w:szCs w:val="20"/>
            </w:rPr>
          </w:rPrChange>
        </w:rPr>
      </w:pPr>
      <w:ins w:id="3214" w:author="Steven Monsey (ACP - Staff)" w:date="2024-02-09T19:37:00Z">
        <w:r w:rsidRPr="00227445">
          <w:rPr>
            <w:szCs w:val="22"/>
            <w:rPrChange w:id="3215" w:author="rosinamonsey@gmail.com" w:date="2024-02-09T21:41:00Z">
              <w:rPr>
                <w:rFonts w:ascii="Comic Sans MS" w:hAnsi="Comic Sans MS"/>
                <w:sz w:val="20"/>
                <w:szCs w:val="20"/>
              </w:rPr>
            </w:rPrChange>
          </w:rPr>
          <w:t>The employee has the right to be accompanied at the appeal hearing by a colleague or trade union representative.</w:t>
        </w:r>
      </w:ins>
    </w:p>
    <w:p w14:paraId="5985DE5E" w14:textId="77777777" w:rsidR="00CF4EF9" w:rsidRPr="00227445" w:rsidRDefault="00CF4EF9" w:rsidP="00905360">
      <w:pPr>
        <w:tabs>
          <w:tab w:val="left" w:pos="1276"/>
        </w:tabs>
        <w:jc w:val="both"/>
        <w:rPr>
          <w:ins w:id="3216" w:author="Steven Monsey (ACP - Staff)" w:date="2024-02-09T19:37:00Z"/>
          <w:szCs w:val="22"/>
          <w:rPrChange w:id="3217" w:author="rosinamonsey@gmail.com" w:date="2024-02-09T21:41:00Z">
            <w:rPr>
              <w:ins w:id="3218" w:author="Steven Monsey (ACP - Staff)" w:date="2024-02-09T19:37:00Z"/>
              <w:rFonts w:ascii="Comic Sans MS" w:hAnsi="Comic Sans MS"/>
              <w:sz w:val="20"/>
              <w:szCs w:val="20"/>
            </w:rPr>
          </w:rPrChange>
        </w:rPr>
      </w:pPr>
      <w:ins w:id="3219" w:author="Steven Monsey (ACP - Staff)" w:date="2024-02-09T19:37:00Z">
        <w:r w:rsidRPr="00227445">
          <w:rPr>
            <w:szCs w:val="22"/>
            <w:rPrChange w:id="3220" w:author="rosinamonsey@gmail.com" w:date="2024-02-09T21:41:00Z">
              <w:rPr>
                <w:rFonts w:ascii="Comic Sans MS" w:hAnsi="Comic Sans MS"/>
                <w:sz w:val="20"/>
                <w:szCs w:val="20"/>
              </w:rPr>
            </w:rPrChange>
          </w:rPr>
          <w:lastRenderedPageBreak/>
          <w:t>The decision of the appeal hearing will be final. The employee will be informed of the decision and reasons for this as soon as possible. The decision will be confirmed in writing.</w:t>
        </w:r>
      </w:ins>
    </w:p>
    <w:p w14:paraId="7FB0A8DE" w14:textId="77777777" w:rsidR="00CF4EF9" w:rsidRPr="00227445" w:rsidDel="00B2139B" w:rsidRDefault="00CF4EF9" w:rsidP="00905360">
      <w:pPr>
        <w:tabs>
          <w:tab w:val="left" w:pos="1276"/>
        </w:tabs>
        <w:jc w:val="both"/>
        <w:rPr>
          <w:ins w:id="3221" w:author="Steven Monsey (ACP - Staff)" w:date="2024-02-09T19:37:00Z"/>
          <w:del w:id="3222" w:author="rosinamonsey@gmail.com" w:date="2024-02-09T22:00:00Z"/>
          <w:b/>
          <w:bCs/>
          <w:szCs w:val="22"/>
          <w:rPrChange w:id="3223" w:author="rosinamonsey@gmail.com" w:date="2024-02-09T21:41:00Z">
            <w:rPr>
              <w:ins w:id="3224" w:author="Steven Monsey (ACP - Staff)" w:date="2024-02-09T19:37:00Z"/>
              <w:del w:id="3225" w:author="rosinamonsey@gmail.com" w:date="2024-02-09T22:00:00Z"/>
              <w:rFonts w:ascii="Comic Sans MS" w:hAnsi="Comic Sans MS"/>
              <w:b/>
              <w:bCs/>
              <w:sz w:val="20"/>
              <w:szCs w:val="20"/>
            </w:rPr>
          </w:rPrChange>
        </w:rPr>
      </w:pPr>
    </w:p>
    <w:p w14:paraId="374B3BFE" w14:textId="77777777" w:rsidR="00CF4EF9" w:rsidRPr="00227445" w:rsidDel="00B2139B" w:rsidRDefault="00CF4EF9" w:rsidP="00905360">
      <w:pPr>
        <w:tabs>
          <w:tab w:val="left" w:pos="1276"/>
        </w:tabs>
        <w:jc w:val="both"/>
        <w:rPr>
          <w:ins w:id="3226" w:author="Steven Monsey (ACP - Staff)" w:date="2024-02-09T19:37:00Z"/>
          <w:del w:id="3227" w:author="rosinamonsey@gmail.com" w:date="2024-02-09T22:00:00Z"/>
          <w:b/>
          <w:bCs/>
          <w:szCs w:val="22"/>
          <w:rPrChange w:id="3228" w:author="rosinamonsey@gmail.com" w:date="2024-02-09T21:41:00Z">
            <w:rPr>
              <w:ins w:id="3229" w:author="Steven Monsey (ACP - Staff)" w:date="2024-02-09T19:37:00Z"/>
              <w:del w:id="3230" w:author="rosinamonsey@gmail.com" w:date="2024-02-09T22:00:00Z"/>
              <w:rFonts w:ascii="Comic Sans MS" w:hAnsi="Comic Sans MS"/>
              <w:b/>
              <w:bCs/>
              <w:sz w:val="20"/>
              <w:szCs w:val="20"/>
            </w:rPr>
          </w:rPrChange>
        </w:rPr>
      </w:pPr>
    </w:p>
    <w:p w14:paraId="5C49561D" w14:textId="77777777" w:rsidR="00CF4EF9" w:rsidRPr="00227445" w:rsidRDefault="00CF4EF9" w:rsidP="00905360">
      <w:pPr>
        <w:tabs>
          <w:tab w:val="left" w:pos="1276"/>
        </w:tabs>
        <w:jc w:val="both"/>
        <w:rPr>
          <w:ins w:id="3231" w:author="Steven Monsey (ACP - Staff)" w:date="2024-02-09T19:37:00Z"/>
          <w:b/>
          <w:bCs/>
          <w:szCs w:val="22"/>
          <w:rPrChange w:id="3232" w:author="rosinamonsey@gmail.com" w:date="2024-02-09T21:41:00Z">
            <w:rPr>
              <w:ins w:id="3233" w:author="Steven Monsey (ACP - Staff)" w:date="2024-02-09T19:37:00Z"/>
              <w:rFonts w:ascii="Comic Sans MS" w:hAnsi="Comic Sans MS"/>
              <w:b/>
              <w:bCs/>
              <w:sz w:val="20"/>
              <w:szCs w:val="20"/>
            </w:rPr>
          </w:rPrChange>
        </w:rPr>
      </w:pPr>
    </w:p>
    <w:p w14:paraId="04798462" w14:textId="77777777" w:rsidR="00CF4EF9" w:rsidRPr="00227445" w:rsidRDefault="00CF4EF9" w:rsidP="00905360">
      <w:pPr>
        <w:tabs>
          <w:tab w:val="left" w:pos="1276"/>
        </w:tabs>
        <w:jc w:val="both"/>
        <w:rPr>
          <w:ins w:id="3234" w:author="Steven Monsey (ACP - Staff)" w:date="2024-02-09T19:37:00Z"/>
          <w:b/>
          <w:bCs/>
          <w:szCs w:val="22"/>
          <w:rPrChange w:id="3235" w:author="rosinamonsey@gmail.com" w:date="2024-02-09T21:41:00Z">
            <w:rPr>
              <w:ins w:id="3236" w:author="Steven Monsey (ACP - Staff)" w:date="2024-02-09T19:37:00Z"/>
              <w:rFonts w:ascii="Comic Sans MS" w:hAnsi="Comic Sans MS"/>
              <w:b/>
              <w:bCs/>
              <w:sz w:val="20"/>
              <w:szCs w:val="20"/>
            </w:rPr>
          </w:rPrChange>
        </w:rPr>
      </w:pPr>
      <w:ins w:id="3237" w:author="Steven Monsey (ACP - Staff)" w:date="2024-02-09T19:37:00Z">
        <w:r w:rsidRPr="00227445">
          <w:rPr>
            <w:b/>
            <w:bCs/>
            <w:szCs w:val="22"/>
            <w:rPrChange w:id="3238" w:author="rosinamonsey@gmail.com" w:date="2024-02-09T21:41:00Z">
              <w:rPr>
                <w:rFonts w:ascii="Comic Sans MS" w:hAnsi="Comic Sans MS"/>
                <w:b/>
                <w:bCs/>
                <w:sz w:val="20"/>
                <w:szCs w:val="20"/>
              </w:rPr>
            </w:rPrChange>
          </w:rPr>
          <w:t>Sickness During Capability Procedure</w:t>
        </w:r>
      </w:ins>
    </w:p>
    <w:p w14:paraId="44D86204" w14:textId="77777777" w:rsidR="00CF4EF9" w:rsidRPr="00227445" w:rsidRDefault="00CF4EF9" w:rsidP="00905360">
      <w:pPr>
        <w:tabs>
          <w:tab w:val="left" w:pos="1276"/>
        </w:tabs>
        <w:jc w:val="both"/>
        <w:rPr>
          <w:ins w:id="3239" w:author="Steven Monsey (ACP - Staff)" w:date="2024-02-09T19:37:00Z"/>
          <w:szCs w:val="22"/>
          <w:rPrChange w:id="3240" w:author="rosinamonsey@gmail.com" w:date="2024-02-09T21:41:00Z">
            <w:rPr>
              <w:ins w:id="3241" w:author="Steven Monsey (ACP - Staff)" w:date="2024-02-09T19:37:00Z"/>
              <w:rFonts w:ascii="Comic Sans MS" w:hAnsi="Comic Sans MS"/>
              <w:sz w:val="20"/>
              <w:szCs w:val="20"/>
            </w:rPr>
          </w:rPrChange>
        </w:rPr>
      </w:pPr>
      <w:ins w:id="3242" w:author="Steven Monsey (ACP - Staff)" w:date="2024-02-09T19:37:00Z">
        <w:r w:rsidRPr="00227445">
          <w:rPr>
            <w:szCs w:val="22"/>
            <w:rPrChange w:id="3243" w:author="rosinamonsey@gmail.com" w:date="2024-02-09T21:41:00Z">
              <w:rPr>
                <w:rFonts w:ascii="Comic Sans MS" w:hAnsi="Comic Sans MS"/>
                <w:sz w:val="20"/>
                <w:szCs w:val="20"/>
              </w:rPr>
            </w:rPrChange>
          </w:rPr>
          <w:t xml:space="preserve">If an employee goes off sick at any time whilst they are subject to the application of the Capability Process, they may remain entitled to Statutory Sick Pay subject to the usual government rules for qualifying. </w:t>
        </w:r>
      </w:ins>
    </w:p>
    <w:p w14:paraId="3C35190E" w14:textId="77777777" w:rsidR="00CF4EF9" w:rsidRPr="00227445" w:rsidRDefault="00CF4EF9" w:rsidP="00905360">
      <w:pPr>
        <w:tabs>
          <w:tab w:val="left" w:pos="1276"/>
        </w:tabs>
        <w:jc w:val="both"/>
        <w:rPr>
          <w:ins w:id="3244" w:author="Steven Monsey (ACP - Staff)" w:date="2024-02-09T19:37:00Z"/>
          <w:szCs w:val="22"/>
          <w:rPrChange w:id="3245" w:author="rosinamonsey@gmail.com" w:date="2024-02-09T21:41:00Z">
            <w:rPr>
              <w:ins w:id="3246" w:author="Steven Monsey (ACP - Staff)" w:date="2024-02-09T19:37:00Z"/>
              <w:rFonts w:ascii="Comic Sans MS" w:hAnsi="Comic Sans MS"/>
              <w:sz w:val="20"/>
              <w:szCs w:val="20"/>
            </w:rPr>
          </w:rPrChange>
        </w:rPr>
      </w:pPr>
    </w:p>
    <w:p w14:paraId="5C0F139D" w14:textId="3304E31E" w:rsidR="00CF4EF9" w:rsidRPr="00227445" w:rsidRDefault="00CF4EF9">
      <w:pPr>
        <w:tabs>
          <w:tab w:val="left" w:pos="1276"/>
        </w:tabs>
        <w:jc w:val="both"/>
        <w:rPr>
          <w:ins w:id="3247" w:author="Steven Monsey (ACP - Staff)" w:date="2024-02-09T19:37:00Z"/>
        </w:rPr>
        <w:pPrChange w:id="3248" w:author="rosinamonsey@gmail.com" w:date="2024-02-09T21:42:00Z">
          <w:pPr>
            <w:pStyle w:val="ListParagraph"/>
            <w:jc w:val="both"/>
          </w:pPr>
        </w:pPrChange>
      </w:pPr>
      <w:ins w:id="3249" w:author="Steven Monsey (ACP - Staff)" w:date="2024-02-09T19:37:00Z">
        <w:r w:rsidRPr="00227445">
          <w:rPr>
            <w:szCs w:val="22"/>
            <w:rPrChange w:id="3250" w:author="rosinamonsey@gmail.com" w:date="2024-02-09T21:41:00Z">
              <w:rPr>
                <w:rFonts w:ascii="Comic Sans MS" w:hAnsi="Comic Sans MS"/>
                <w:sz w:val="20"/>
                <w:szCs w:val="20"/>
              </w:rPr>
            </w:rPrChange>
          </w:rPr>
          <w:t>This section of the Capability Policy and procedure forms part of the employees’ term</w:t>
        </w:r>
      </w:ins>
      <w:ins w:id="3251" w:author="rosinamonsey@gmail.com" w:date="2024-02-11T15:23:00Z">
        <w:r w:rsidR="00C227D1">
          <w:rPr>
            <w:szCs w:val="22"/>
          </w:rPr>
          <w:t>s</w:t>
        </w:r>
      </w:ins>
      <w:ins w:id="3252" w:author="Steven Monsey (ACP - Staff)" w:date="2024-02-09T19:37:00Z">
        <w:r w:rsidRPr="00227445">
          <w:rPr>
            <w:szCs w:val="22"/>
            <w:rPrChange w:id="3253" w:author="rosinamonsey@gmail.com" w:date="2024-02-09T21:41:00Z">
              <w:rPr>
                <w:rFonts w:ascii="Comic Sans MS" w:hAnsi="Comic Sans MS"/>
                <w:sz w:val="20"/>
                <w:szCs w:val="20"/>
              </w:rPr>
            </w:rPrChange>
          </w:rPr>
          <w:t xml:space="preserve"> and conditions of employment.</w:t>
        </w:r>
      </w:ins>
    </w:p>
    <w:p w14:paraId="49704C98" w14:textId="77777777" w:rsidR="00CF4EF9" w:rsidRPr="00227445" w:rsidRDefault="00CF4EF9">
      <w:pPr>
        <w:widowControl w:val="0"/>
        <w:jc w:val="both"/>
        <w:rPr>
          <w:ins w:id="3254" w:author="Steven Monsey (ACP - Staff)" w:date="2024-02-09T19:37:00Z"/>
          <w:szCs w:val="22"/>
        </w:rPr>
        <w:pPrChange w:id="3255" w:author="rosinamonsey@gmail.com" w:date="2024-02-09T21:42:00Z">
          <w:pPr>
            <w:widowControl w:val="0"/>
          </w:pPr>
        </w:pPrChange>
      </w:pPr>
    </w:p>
    <w:p w14:paraId="743745E5" w14:textId="77777777" w:rsidR="00CF4EF9" w:rsidDel="00906BB5" w:rsidRDefault="00CF4EF9" w:rsidP="00905360">
      <w:pPr>
        <w:pStyle w:val="WW-Default"/>
        <w:jc w:val="both"/>
        <w:rPr>
          <w:del w:id="3256" w:author="rosinamonsey@gmail.com" w:date="2024-02-09T22:01:00Z"/>
          <w:sz w:val="22"/>
          <w:szCs w:val="22"/>
        </w:rPr>
      </w:pPr>
    </w:p>
    <w:p w14:paraId="38ABDB7A" w14:textId="77777777" w:rsidR="00906BB5" w:rsidRDefault="00906BB5" w:rsidP="00905360">
      <w:pPr>
        <w:widowControl w:val="0"/>
        <w:jc w:val="both"/>
        <w:rPr>
          <w:ins w:id="3257" w:author="rosinamonsey@gmail.com" w:date="2024-02-09T22:01:00Z"/>
          <w:szCs w:val="22"/>
          <w:lang w:eastAsia="hi-IN" w:bidi="hi-IN"/>
        </w:rPr>
      </w:pPr>
    </w:p>
    <w:p w14:paraId="4D3C3DDA" w14:textId="77777777" w:rsidR="00906BB5" w:rsidRPr="00227445" w:rsidRDefault="00906BB5">
      <w:pPr>
        <w:widowControl w:val="0"/>
        <w:jc w:val="both"/>
        <w:rPr>
          <w:ins w:id="3258" w:author="rosinamonsey@gmail.com" w:date="2024-02-09T22:01:00Z"/>
          <w:szCs w:val="22"/>
        </w:rPr>
        <w:pPrChange w:id="3259" w:author="rosinamonsey@gmail.com" w:date="2024-02-09T21:42:00Z">
          <w:pPr>
            <w:widowControl w:val="0"/>
          </w:pPr>
        </w:pPrChange>
      </w:pPr>
    </w:p>
    <w:p w14:paraId="753798FF" w14:textId="77777777" w:rsidR="00CF4EF9" w:rsidRPr="00227445" w:rsidRDefault="00CF4EF9">
      <w:pPr>
        <w:pStyle w:val="WW-Default"/>
        <w:jc w:val="both"/>
        <w:rPr>
          <w:ins w:id="3260" w:author="Steven Monsey (ACP - Staff)" w:date="2024-02-09T19:37:00Z"/>
          <w:sz w:val="22"/>
          <w:szCs w:val="22"/>
          <w:rPrChange w:id="3261" w:author="rosinamonsey@gmail.com" w:date="2024-02-09T21:41:00Z">
            <w:rPr>
              <w:ins w:id="3262" w:author="Steven Monsey (ACP - Staff)" w:date="2024-02-09T19:37:00Z"/>
              <w:rFonts w:ascii="Arial Bold" w:hAnsi="Arial Bold" w:cs="Arial Bold"/>
              <w:sz w:val="32"/>
              <w:szCs w:val="28"/>
            </w:rPr>
          </w:rPrChange>
        </w:rPr>
        <w:pPrChange w:id="3263" w:author="rosinamonsey@gmail.com" w:date="2024-02-09T21:42:00Z">
          <w:pPr>
            <w:pStyle w:val="WW-Default"/>
          </w:pPr>
        </w:pPrChange>
      </w:pPr>
    </w:p>
    <w:p w14:paraId="14A3AFB4" w14:textId="77777777" w:rsidR="00EA6529" w:rsidRPr="00994A85" w:rsidRDefault="00EA6529" w:rsidP="00EA6529">
      <w:pPr>
        <w:pStyle w:val="WW-Default"/>
        <w:jc w:val="both"/>
        <w:rPr>
          <w:ins w:id="3264" w:author="rosinamonsey@gmail.com" w:date="2024-02-11T15:28:00Z"/>
          <w:sz w:val="22"/>
          <w:szCs w:val="22"/>
        </w:rPr>
      </w:pPr>
      <w:ins w:id="3265" w:author="rosinamonsey@gmail.com" w:date="2024-02-11T15:28:00Z">
        <w:r w:rsidRPr="00994A85">
          <w:rPr>
            <w:b/>
            <w:bCs/>
            <w:sz w:val="32"/>
            <w:szCs w:val="32"/>
          </w:rPr>
          <w:t>Grievance Procedure</w:t>
        </w:r>
      </w:ins>
    </w:p>
    <w:p w14:paraId="6698536C" w14:textId="77777777" w:rsidR="00EA6529" w:rsidRPr="00227445" w:rsidRDefault="00EA6529" w:rsidP="00EA6529">
      <w:pPr>
        <w:pStyle w:val="WW-Default"/>
        <w:jc w:val="both"/>
        <w:rPr>
          <w:ins w:id="3266" w:author="rosinamonsey@gmail.com" w:date="2024-02-11T15:28:00Z"/>
          <w:sz w:val="22"/>
          <w:szCs w:val="22"/>
        </w:rPr>
      </w:pPr>
      <w:ins w:id="3267" w:author="rosinamonsey@gmail.com" w:date="2024-02-11T15:28:00Z">
        <w:r w:rsidRPr="00227445">
          <w:rPr>
            <w:sz w:val="22"/>
            <w:szCs w:val="22"/>
          </w:rPr>
          <w:t xml:space="preserve">If an employee is dissatisfied they must have the opportunity for prompt discussion with their immediate Supervisor.  For the pre-school Supervisor this would normally be the current Chairperson of the Management Committee.  For other pre-school staff, it would be the Pre-school Supervisor.  If the grievance persists, the Management Committee must come together for the purpose of further discussion, at which the employee may, if they wish, be accompanied by a friend.  </w:t>
        </w:r>
      </w:ins>
    </w:p>
    <w:p w14:paraId="19771E79" w14:textId="77777777" w:rsidR="00CF4EF9" w:rsidRDefault="00CF4EF9">
      <w:pPr>
        <w:pStyle w:val="WW-Default"/>
        <w:jc w:val="both"/>
        <w:rPr>
          <w:ins w:id="3268" w:author="rosinamonsey@gmail.com" w:date="2024-02-11T15:29:00Z"/>
          <w:sz w:val="22"/>
          <w:szCs w:val="22"/>
        </w:rPr>
      </w:pPr>
    </w:p>
    <w:p w14:paraId="37296919" w14:textId="77777777" w:rsidR="00660329" w:rsidRDefault="00660329">
      <w:pPr>
        <w:pStyle w:val="WW-Default"/>
        <w:jc w:val="both"/>
        <w:rPr>
          <w:ins w:id="3269" w:author="rosinamonsey@gmail.com" w:date="2024-02-11T15:29:00Z"/>
          <w:sz w:val="22"/>
          <w:szCs w:val="22"/>
        </w:rPr>
      </w:pPr>
    </w:p>
    <w:p w14:paraId="1792A958" w14:textId="77777777" w:rsidR="0063381E" w:rsidRDefault="0063381E">
      <w:pPr>
        <w:pStyle w:val="WW-Default"/>
        <w:jc w:val="both"/>
        <w:rPr>
          <w:ins w:id="3270" w:author="rosinamonsey@gmail.com" w:date="2024-02-11T15:28:00Z"/>
          <w:sz w:val="22"/>
          <w:szCs w:val="22"/>
        </w:rPr>
      </w:pPr>
    </w:p>
    <w:p w14:paraId="70B4F41B" w14:textId="77777777" w:rsidR="00EA6529" w:rsidRDefault="00EA6529">
      <w:pPr>
        <w:pStyle w:val="WW-Default"/>
        <w:jc w:val="both"/>
        <w:rPr>
          <w:ins w:id="3271" w:author="rosinamonsey@gmail.com" w:date="2024-02-11T15:28:00Z"/>
          <w:sz w:val="22"/>
          <w:szCs w:val="22"/>
        </w:rPr>
      </w:pPr>
    </w:p>
    <w:p w14:paraId="3C55F3A5" w14:textId="77777777" w:rsidR="00EA6529" w:rsidRPr="00227445" w:rsidRDefault="00EA6529">
      <w:pPr>
        <w:pStyle w:val="WW-Default"/>
        <w:jc w:val="both"/>
        <w:rPr>
          <w:ins w:id="3272" w:author="Steven Monsey (ACP - Staff)" w:date="2024-02-09T19:37:00Z"/>
          <w:sz w:val="22"/>
          <w:szCs w:val="22"/>
          <w:rPrChange w:id="3273" w:author="rosinamonsey@gmail.com" w:date="2024-02-09T21:41:00Z">
            <w:rPr>
              <w:ins w:id="3274" w:author="Steven Monsey (ACP - Staff)" w:date="2024-02-09T19:37:00Z"/>
              <w:rFonts w:ascii="Arial Bold" w:hAnsi="Arial Bold" w:cs="Arial Bold"/>
              <w:sz w:val="32"/>
              <w:szCs w:val="28"/>
            </w:rPr>
          </w:rPrChange>
        </w:rPr>
        <w:pPrChange w:id="3275" w:author="rosinamonsey@gmail.com" w:date="2024-02-09T21:42:00Z">
          <w:pPr>
            <w:pStyle w:val="WW-Default"/>
          </w:pPr>
        </w:pPrChange>
      </w:pPr>
    </w:p>
    <w:p w14:paraId="3D0A9583" w14:textId="5BD1B185" w:rsidR="00CF4EF9" w:rsidRPr="00C227D1" w:rsidDel="00FF674A" w:rsidRDefault="00370176">
      <w:pPr>
        <w:pStyle w:val="WW-Default"/>
        <w:jc w:val="both"/>
        <w:rPr>
          <w:del w:id="3276" w:author="rosinamonsey@gmail.com" w:date="2024-02-11T15:28:00Z"/>
          <w:b/>
          <w:bCs/>
          <w:sz w:val="32"/>
          <w:szCs w:val="32"/>
          <w:rPrChange w:id="3277" w:author="rosinamonsey@gmail.com" w:date="2024-02-11T15:24:00Z">
            <w:rPr>
              <w:del w:id="3278" w:author="rosinamonsey@gmail.com" w:date="2024-02-11T15:28:00Z"/>
              <w:rFonts w:ascii="Arial Bold" w:hAnsi="Arial Bold" w:cs="Arial Bold"/>
              <w:sz w:val="32"/>
              <w:szCs w:val="28"/>
            </w:rPr>
          </w:rPrChange>
        </w:rPr>
        <w:pPrChange w:id="3279" w:author="rosinamonsey@gmail.com" w:date="2024-02-09T21:42:00Z">
          <w:pPr>
            <w:pStyle w:val="WW-Default"/>
          </w:pPr>
        </w:pPrChange>
      </w:pPr>
      <w:ins w:id="3280" w:author="rosinamonsey@gmail.com" w:date="2024-02-09T21:39:00Z">
        <w:r w:rsidRPr="00C227D1">
          <w:rPr>
            <w:b/>
            <w:bCs/>
            <w:sz w:val="32"/>
            <w:szCs w:val="32"/>
            <w:rPrChange w:id="3281" w:author="rosinamonsey@gmail.com" w:date="2024-02-11T15:24:00Z">
              <w:rPr>
                <w:rFonts w:ascii="Arial Bold" w:hAnsi="Arial Bold" w:cs="Arial Bold"/>
                <w:sz w:val="32"/>
                <w:szCs w:val="28"/>
              </w:rPr>
            </w:rPrChange>
          </w:rPr>
          <w:t>Disciplinary Procedures</w:t>
        </w:r>
      </w:ins>
      <w:ins w:id="3282" w:author="rosinamonsey@gmail.com" w:date="2024-02-09T21:36:00Z">
        <w:r w:rsidR="009F4864" w:rsidRPr="00C227D1">
          <w:rPr>
            <w:b/>
            <w:bCs/>
            <w:sz w:val="32"/>
            <w:szCs w:val="32"/>
            <w:rPrChange w:id="3283" w:author="rosinamonsey@gmail.com" w:date="2024-02-11T15:24:00Z">
              <w:rPr>
                <w:rFonts w:ascii="Arial Bold" w:hAnsi="Arial Bold" w:cs="Arial Bold"/>
                <w:sz w:val="32"/>
                <w:szCs w:val="28"/>
              </w:rPr>
            </w:rPrChange>
          </w:rPr>
          <w:t xml:space="preserve"> </w:t>
        </w:r>
      </w:ins>
    </w:p>
    <w:p w14:paraId="4654F4DB" w14:textId="77777777" w:rsidR="00CB0282" w:rsidRPr="00C227D1" w:rsidRDefault="00CB0282">
      <w:pPr>
        <w:pStyle w:val="WW-Default"/>
        <w:jc w:val="both"/>
        <w:rPr>
          <w:rPrChange w:id="3284" w:author="rosinamonsey@gmail.com" w:date="2024-02-11T15:24:00Z">
            <w:rPr>
              <w:rFonts w:ascii="Comic Sans MS" w:hAnsi="Comic Sans MS"/>
              <w:sz w:val="20"/>
              <w:szCs w:val="20"/>
            </w:rPr>
          </w:rPrChange>
        </w:rPr>
        <w:pPrChange w:id="3285" w:author="rosinamonsey@gmail.com" w:date="2024-02-11T15:28:00Z">
          <w:pPr/>
        </w:pPrChange>
      </w:pPr>
    </w:p>
    <w:p w14:paraId="44424954" w14:textId="6158DCC4" w:rsidR="00CB0282" w:rsidRPr="00C227D1" w:rsidRDefault="00CB0282">
      <w:pPr>
        <w:jc w:val="both"/>
        <w:rPr>
          <w:szCs w:val="22"/>
          <w:rPrChange w:id="3286" w:author="rosinamonsey@gmail.com" w:date="2024-02-11T15:24:00Z">
            <w:rPr>
              <w:rFonts w:ascii="Comic Sans MS" w:hAnsi="Comic Sans MS"/>
              <w:sz w:val="20"/>
              <w:szCs w:val="20"/>
            </w:rPr>
          </w:rPrChange>
        </w:rPr>
        <w:pPrChange w:id="3287" w:author="rosinamonsey@gmail.com" w:date="2024-02-09T21:42:00Z">
          <w:pPr/>
        </w:pPrChange>
      </w:pPr>
      <w:del w:id="3288" w:author="rosinamonsey@gmail.com" w:date="2024-02-11T15:28:00Z">
        <w:r w:rsidRPr="00C227D1" w:rsidDel="00EA6529">
          <w:rPr>
            <w:szCs w:val="22"/>
            <w:rPrChange w:id="3289" w:author="rosinamonsey@gmail.com" w:date="2024-02-11T15:24:00Z">
              <w:rPr>
                <w:rFonts w:ascii="Comic Sans MS" w:hAnsi="Comic Sans MS"/>
                <w:sz w:val="20"/>
                <w:szCs w:val="20"/>
              </w:rPr>
            </w:rPrChange>
          </w:rPr>
          <w:delText xml:space="preserve">If an employee is dissatisfied they must have the opportunity for prompt discussion with the Manager or Committee member.  </w:delText>
        </w:r>
      </w:del>
      <w:r w:rsidRPr="00C227D1">
        <w:rPr>
          <w:szCs w:val="22"/>
          <w:rPrChange w:id="3290" w:author="rosinamonsey@gmail.com" w:date="2024-02-11T15:24:00Z">
            <w:rPr>
              <w:rFonts w:ascii="Comic Sans MS" w:hAnsi="Comic Sans MS"/>
              <w:sz w:val="20"/>
              <w:szCs w:val="20"/>
            </w:rPr>
          </w:rPrChange>
        </w:rPr>
        <w:t>If</w:t>
      </w:r>
      <w:ins w:id="3291" w:author="rosinamonsey@gmail.com" w:date="2024-02-11T15:28:00Z">
        <w:r w:rsidR="00EA6529">
          <w:rPr>
            <w:szCs w:val="22"/>
          </w:rPr>
          <w:t xml:space="preserve"> a</w:t>
        </w:r>
      </w:ins>
      <w:del w:id="3292" w:author="rosinamonsey@gmail.com" w:date="2024-02-11T15:28:00Z">
        <w:r w:rsidRPr="00C227D1" w:rsidDel="00EA6529">
          <w:rPr>
            <w:szCs w:val="22"/>
            <w:rPrChange w:id="3293" w:author="rosinamonsey@gmail.com" w:date="2024-02-11T15:24:00Z">
              <w:rPr>
                <w:rFonts w:ascii="Comic Sans MS" w:hAnsi="Comic Sans MS"/>
                <w:sz w:val="20"/>
                <w:szCs w:val="20"/>
              </w:rPr>
            </w:rPrChange>
          </w:rPr>
          <w:delText xml:space="preserve"> the</w:delText>
        </w:r>
      </w:del>
      <w:r w:rsidRPr="00C227D1">
        <w:rPr>
          <w:szCs w:val="22"/>
          <w:rPrChange w:id="3294" w:author="rosinamonsey@gmail.com" w:date="2024-02-11T15:24:00Z">
            <w:rPr>
              <w:rFonts w:ascii="Comic Sans MS" w:hAnsi="Comic Sans MS"/>
              <w:sz w:val="20"/>
              <w:szCs w:val="20"/>
            </w:rPr>
          </w:rPrChange>
        </w:rPr>
        <w:t xml:space="preserve"> grievance persists, there should be a sub-committee set up for the purpose of further discussion, at which the employee may, if they wish be accompanied by a friend.  There must be a right of appeal initially to the full Pre-Schol Committee.  At this level also, the employee's friend or trade union official may be present.  The aim of this procedure is to settle the grievance fairly and as near as possible to the point of origin.  It is intended to be simple and rapid in operation.</w:t>
      </w:r>
    </w:p>
    <w:p w14:paraId="3E03F834" w14:textId="77777777" w:rsidR="00CB0282" w:rsidRPr="00C227D1" w:rsidRDefault="00CB0282">
      <w:pPr>
        <w:pStyle w:val="WW-Default"/>
        <w:jc w:val="both"/>
        <w:rPr>
          <w:sz w:val="22"/>
          <w:szCs w:val="22"/>
          <w:rPrChange w:id="3295" w:author="rosinamonsey@gmail.com" w:date="2024-02-11T15:24:00Z">
            <w:rPr>
              <w:rFonts w:ascii="Arial Bold" w:hAnsi="Arial Bold" w:cs="Arial Bold"/>
            </w:rPr>
          </w:rPrChange>
        </w:rPr>
        <w:pPrChange w:id="3296" w:author="rosinamonsey@gmail.com" w:date="2024-02-09T21:42:00Z">
          <w:pPr>
            <w:pStyle w:val="WW-Default"/>
          </w:pPr>
        </w:pPrChange>
      </w:pPr>
    </w:p>
    <w:p w14:paraId="3955B0D1" w14:textId="3D422802" w:rsidR="00CB0282" w:rsidRPr="00C227D1" w:rsidDel="00B2139B" w:rsidRDefault="00CB0282">
      <w:pPr>
        <w:widowControl w:val="0"/>
        <w:jc w:val="both"/>
        <w:rPr>
          <w:del w:id="3297" w:author="rosinamonsey@gmail.com" w:date="2024-02-09T22:00:00Z"/>
          <w:szCs w:val="22"/>
          <w:rPrChange w:id="3298" w:author="rosinamonsey@gmail.com" w:date="2024-02-11T15:24:00Z">
            <w:rPr>
              <w:del w:id="3299" w:author="rosinamonsey@gmail.com" w:date="2024-02-09T22:00:00Z"/>
              <w:rFonts w:ascii="Arial Bold" w:hAnsi="Arial Bold" w:cs="Arial Bold"/>
            </w:rPr>
          </w:rPrChange>
        </w:rPr>
        <w:pPrChange w:id="3300" w:author="rosinamonsey@gmail.com" w:date="2024-02-09T21:42:00Z">
          <w:pPr>
            <w:widowControl w:val="0"/>
          </w:pPr>
        </w:pPrChange>
      </w:pPr>
      <w:del w:id="3301" w:author="rosinamonsey@gmail.com" w:date="2024-02-09T22:00:00Z">
        <w:r w:rsidRPr="00C227D1" w:rsidDel="00B2139B">
          <w:rPr>
            <w:szCs w:val="22"/>
            <w:rPrChange w:id="3302" w:author="rosinamonsey@gmail.com" w:date="2024-02-11T15:24:00Z">
              <w:rPr>
                <w:rFonts w:ascii="Arial Bold" w:hAnsi="Arial Bold" w:cs="Arial Bold"/>
              </w:rPr>
            </w:rPrChange>
          </w:rPr>
          <w:delText>CONFIDENTAILITY BREACHES:</w:delText>
        </w:r>
      </w:del>
    </w:p>
    <w:p w14:paraId="276D182C" w14:textId="1D02F137" w:rsidR="00CB0282" w:rsidRPr="00C227D1" w:rsidRDefault="00B2139B">
      <w:pPr>
        <w:widowControl w:val="0"/>
        <w:jc w:val="both"/>
        <w:rPr>
          <w:b/>
          <w:bCs/>
          <w:sz w:val="24"/>
          <w:rPrChange w:id="3303" w:author="rosinamonsey@gmail.com" w:date="2024-02-11T15:24:00Z">
            <w:rPr>
              <w:rFonts w:ascii="Arial Bold" w:hAnsi="Arial Bold" w:cs="Arial Bold"/>
            </w:rPr>
          </w:rPrChange>
        </w:rPr>
        <w:pPrChange w:id="3304" w:author="rosinamonsey@gmail.com" w:date="2024-02-09T21:42:00Z">
          <w:pPr>
            <w:widowControl w:val="0"/>
          </w:pPr>
        </w:pPrChange>
      </w:pPr>
      <w:ins w:id="3305" w:author="rosinamonsey@gmail.com" w:date="2024-02-09T22:00:00Z">
        <w:r w:rsidRPr="00C227D1">
          <w:rPr>
            <w:b/>
            <w:bCs/>
            <w:sz w:val="24"/>
            <w:rPrChange w:id="3306" w:author="rosinamonsey@gmail.com" w:date="2024-02-11T15:24:00Z">
              <w:rPr>
                <w:szCs w:val="22"/>
              </w:rPr>
            </w:rPrChange>
          </w:rPr>
          <w:t>Confidentiality Breaches</w:t>
        </w:r>
      </w:ins>
    </w:p>
    <w:p w14:paraId="1F450616" w14:textId="77777777" w:rsidR="00CB0282" w:rsidRPr="00C227D1" w:rsidRDefault="00CB0282">
      <w:pPr>
        <w:widowControl w:val="0"/>
        <w:jc w:val="both"/>
        <w:rPr>
          <w:szCs w:val="22"/>
        </w:rPr>
        <w:pPrChange w:id="3307" w:author="rosinamonsey@gmail.com" w:date="2024-02-09T21:42:00Z">
          <w:pPr>
            <w:widowControl w:val="0"/>
          </w:pPr>
        </w:pPrChange>
      </w:pPr>
      <w:r w:rsidRPr="00C227D1">
        <w:rPr>
          <w:szCs w:val="22"/>
        </w:rPr>
        <w:t xml:space="preserve">For action which will be taken in the event of a breach of confidentiality - please refer to our Confidentiality Policy.  </w:t>
      </w:r>
    </w:p>
    <w:p w14:paraId="36073303" w14:textId="77777777" w:rsidR="00CB0282" w:rsidRPr="00C227D1" w:rsidDel="00B2139B" w:rsidRDefault="00CB0282">
      <w:pPr>
        <w:widowControl w:val="0"/>
        <w:jc w:val="both"/>
        <w:rPr>
          <w:del w:id="3308" w:author="rosinamonsey@gmail.com" w:date="2024-02-09T22:01:00Z"/>
          <w:szCs w:val="22"/>
        </w:rPr>
        <w:pPrChange w:id="3309" w:author="rosinamonsey@gmail.com" w:date="2024-02-09T21:42:00Z">
          <w:pPr>
            <w:widowControl w:val="0"/>
          </w:pPr>
        </w:pPrChange>
      </w:pPr>
    </w:p>
    <w:p w14:paraId="4D3CDCB2" w14:textId="77777777" w:rsidR="00CB0282" w:rsidRPr="00C227D1" w:rsidRDefault="00CB0282">
      <w:pPr>
        <w:widowControl w:val="0"/>
        <w:jc w:val="both"/>
        <w:rPr>
          <w:szCs w:val="22"/>
          <w:rPrChange w:id="3310" w:author="rosinamonsey@gmail.com" w:date="2024-02-11T15:24:00Z">
            <w:rPr>
              <w:rFonts w:ascii="Arial Bold" w:hAnsi="Arial Bold" w:cs="Arial Bold"/>
              <w:sz w:val="24"/>
            </w:rPr>
          </w:rPrChange>
        </w:rPr>
        <w:pPrChange w:id="3311" w:author="rosinamonsey@gmail.com" w:date="2024-02-09T21:42:00Z">
          <w:pPr>
            <w:widowControl w:val="0"/>
          </w:pPr>
        </w:pPrChange>
      </w:pPr>
    </w:p>
    <w:p w14:paraId="32EB7401" w14:textId="77777777" w:rsidR="00CB0282" w:rsidRPr="00C227D1" w:rsidDel="00B2139B" w:rsidRDefault="00CB0282">
      <w:pPr>
        <w:pStyle w:val="WW-Default"/>
        <w:jc w:val="both"/>
        <w:rPr>
          <w:del w:id="3312" w:author="rosinamonsey@gmail.com" w:date="2024-02-09T22:01:00Z"/>
          <w:b/>
          <w:bCs/>
          <w:szCs w:val="24"/>
          <w:rPrChange w:id="3313" w:author="rosinamonsey@gmail.com" w:date="2024-02-11T15:24:00Z">
            <w:rPr>
              <w:del w:id="3314" w:author="rosinamonsey@gmail.com" w:date="2024-02-09T22:01:00Z"/>
              <w:rFonts w:ascii="Arial Bold" w:hAnsi="Arial Bold" w:cs="Arial Bold"/>
              <w:sz w:val="22"/>
            </w:rPr>
          </w:rPrChange>
        </w:rPr>
        <w:pPrChange w:id="3315" w:author="rosinamonsey@gmail.com" w:date="2024-02-09T21:42:00Z">
          <w:pPr>
            <w:pStyle w:val="WW-Default"/>
          </w:pPr>
        </w:pPrChange>
      </w:pPr>
      <w:r w:rsidRPr="00C227D1">
        <w:rPr>
          <w:b/>
          <w:bCs/>
          <w:szCs w:val="24"/>
          <w:rPrChange w:id="3316" w:author="rosinamonsey@gmail.com" w:date="2024-02-11T15:24:00Z">
            <w:rPr>
              <w:rFonts w:ascii="Arial Bold Italic" w:hAnsi="Arial Bold Italic" w:cs="Arial Bold Italic"/>
            </w:rPr>
          </w:rPrChange>
        </w:rPr>
        <w:t>Minor disagreements:</w:t>
      </w:r>
    </w:p>
    <w:p w14:paraId="0DCE0DF4" w14:textId="77777777" w:rsidR="00CB0282" w:rsidRPr="00C227D1" w:rsidRDefault="00CB0282">
      <w:pPr>
        <w:pStyle w:val="WW-Default"/>
        <w:jc w:val="both"/>
        <w:rPr>
          <w:sz w:val="22"/>
          <w:szCs w:val="22"/>
          <w:rPrChange w:id="3317" w:author="rosinamonsey@gmail.com" w:date="2024-02-11T15:24:00Z">
            <w:rPr>
              <w:rFonts w:ascii="Arial Bold" w:hAnsi="Arial Bold" w:cs="Arial Bold"/>
              <w:sz w:val="22"/>
            </w:rPr>
          </w:rPrChange>
        </w:rPr>
        <w:pPrChange w:id="3318" w:author="rosinamonsey@gmail.com" w:date="2024-02-09T21:42:00Z">
          <w:pPr>
            <w:pStyle w:val="WW-Default"/>
          </w:pPr>
        </w:pPrChange>
      </w:pPr>
    </w:p>
    <w:p w14:paraId="34F9F6F9" w14:textId="77777777" w:rsidR="00CB0282" w:rsidRPr="00C227D1" w:rsidRDefault="00CB0282">
      <w:pPr>
        <w:pStyle w:val="WW-Default"/>
        <w:jc w:val="both"/>
        <w:rPr>
          <w:sz w:val="22"/>
          <w:szCs w:val="22"/>
        </w:rPr>
        <w:pPrChange w:id="3319" w:author="rosinamonsey@gmail.com" w:date="2024-02-09T21:42:00Z">
          <w:pPr>
            <w:pStyle w:val="WW-Default"/>
          </w:pPr>
        </w:pPrChange>
      </w:pPr>
      <w:r w:rsidRPr="00C227D1">
        <w:rPr>
          <w:sz w:val="22"/>
          <w:szCs w:val="22"/>
        </w:rPr>
        <w:t xml:space="preserve">It is recognised that disagreements may arise among pre-school staff or between staff and the pre-schools Committee members.  These can usually be resolved informally by discussion, if necessary, with the help of the Early Years Alliance  (EYA), and provided they are outside the limit of disciplinary or grievance procedure.  </w:t>
      </w:r>
    </w:p>
    <w:p w14:paraId="7484842C" w14:textId="77777777" w:rsidR="00CB0282" w:rsidRPr="00C227D1" w:rsidDel="00B2139B" w:rsidRDefault="00CB0282">
      <w:pPr>
        <w:pStyle w:val="WW-Default"/>
        <w:jc w:val="both"/>
        <w:rPr>
          <w:del w:id="3320" w:author="rosinamonsey@gmail.com" w:date="2024-02-09T22:01:00Z"/>
          <w:sz w:val="22"/>
          <w:szCs w:val="22"/>
        </w:rPr>
        <w:pPrChange w:id="3321" w:author="rosinamonsey@gmail.com" w:date="2024-02-09T21:42:00Z">
          <w:pPr>
            <w:pStyle w:val="WW-Default"/>
          </w:pPr>
        </w:pPrChange>
      </w:pPr>
    </w:p>
    <w:p w14:paraId="1ACF8466" w14:textId="77777777" w:rsidR="00CB0282" w:rsidRPr="00C227D1" w:rsidRDefault="00CB0282">
      <w:pPr>
        <w:pStyle w:val="WW-Default"/>
        <w:jc w:val="both"/>
        <w:rPr>
          <w:sz w:val="22"/>
          <w:szCs w:val="22"/>
        </w:rPr>
        <w:pPrChange w:id="3322" w:author="rosinamonsey@gmail.com" w:date="2024-02-09T21:42:00Z">
          <w:pPr>
            <w:pStyle w:val="WW-Default"/>
          </w:pPr>
        </w:pPrChange>
      </w:pPr>
    </w:p>
    <w:p w14:paraId="2616ECA3" w14:textId="77777777" w:rsidR="00CB0282" w:rsidRPr="00C227D1" w:rsidDel="00906BB5" w:rsidRDefault="00CB0282">
      <w:pPr>
        <w:pStyle w:val="WW-Default"/>
        <w:jc w:val="both"/>
        <w:rPr>
          <w:del w:id="3323" w:author="rosinamonsey@gmail.com" w:date="2024-02-09T22:01:00Z"/>
          <w:b/>
          <w:bCs/>
          <w:szCs w:val="24"/>
          <w:rPrChange w:id="3324" w:author="rosinamonsey@gmail.com" w:date="2024-02-11T15:24:00Z">
            <w:rPr>
              <w:del w:id="3325" w:author="rosinamonsey@gmail.com" w:date="2024-02-09T22:01:00Z"/>
              <w:rFonts w:ascii="Arial Bold Italic" w:hAnsi="Arial Bold Italic" w:cs="Arial Bold Italic"/>
              <w:sz w:val="22"/>
            </w:rPr>
          </w:rPrChange>
        </w:rPr>
        <w:pPrChange w:id="3326" w:author="rosinamonsey@gmail.com" w:date="2024-02-09T21:42:00Z">
          <w:pPr>
            <w:pStyle w:val="WW-Default"/>
          </w:pPr>
        </w:pPrChange>
      </w:pPr>
      <w:r w:rsidRPr="00C227D1">
        <w:rPr>
          <w:b/>
          <w:bCs/>
          <w:szCs w:val="24"/>
          <w:rPrChange w:id="3327" w:author="rosinamonsey@gmail.com" w:date="2024-02-11T15:24:00Z">
            <w:rPr>
              <w:rFonts w:ascii="Arial Bold Italic" w:hAnsi="Arial Bold Italic" w:cs="Arial Bold Italic"/>
            </w:rPr>
          </w:rPrChange>
        </w:rPr>
        <w:t>Disciplinary procedure:</w:t>
      </w:r>
    </w:p>
    <w:p w14:paraId="5880E9CD" w14:textId="77777777" w:rsidR="00CB0282" w:rsidRPr="00C227D1" w:rsidRDefault="00CB0282">
      <w:pPr>
        <w:pStyle w:val="WW-Default"/>
        <w:jc w:val="both"/>
        <w:rPr>
          <w:sz w:val="22"/>
          <w:szCs w:val="22"/>
          <w:rPrChange w:id="3328" w:author="rosinamonsey@gmail.com" w:date="2024-02-11T15:24:00Z">
            <w:rPr>
              <w:rFonts w:ascii="Arial Bold Italic" w:hAnsi="Arial Bold Italic" w:cs="Arial Bold Italic"/>
              <w:sz w:val="22"/>
            </w:rPr>
          </w:rPrChange>
        </w:rPr>
        <w:pPrChange w:id="3329" w:author="rosinamonsey@gmail.com" w:date="2024-02-09T21:42:00Z">
          <w:pPr>
            <w:pStyle w:val="WW-Default"/>
          </w:pPr>
        </w:pPrChange>
      </w:pPr>
    </w:p>
    <w:p w14:paraId="64964D57" w14:textId="77777777" w:rsidR="00CB0282" w:rsidRPr="00C227D1" w:rsidRDefault="00CB0282" w:rsidP="00905360">
      <w:pPr>
        <w:jc w:val="both"/>
        <w:rPr>
          <w:szCs w:val="22"/>
        </w:rPr>
      </w:pPr>
      <w:r w:rsidRPr="00C227D1">
        <w:rPr>
          <w:szCs w:val="22"/>
        </w:rPr>
        <w:t xml:space="preserve">The disciplinary and grievance procedure under the setting will be used only when necessary and as a last resort.  Where possible, informal and/or formal discussions or other good management practice will be used to resolve matters prior to any disciplinary action being taken.  If a more serious situation arises when a dispute cannot be resolved, or when the Management Committee of the setting are dissatisfied with the conduct or activities of an employee. Instant dismissal is possible only in extreme circumstances of gross misconduct.  </w:t>
      </w:r>
    </w:p>
    <w:p w14:paraId="7521E3B6" w14:textId="77777777" w:rsidR="00CB0282" w:rsidRPr="00C227D1" w:rsidRDefault="00CB0282" w:rsidP="00905360">
      <w:pPr>
        <w:jc w:val="both"/>
        <w:rPr>
          <w:szCs w:val="22"/>
        </w:rPr>
      </w:pPr>
    </w:p>
    <w:p w14:paraId="3029A68B" w14:textId="20269B9F" w:rsidR="00CB0282" w:rsidRPr="00C227D1" w:rsidDel="00906BB5" w:rsidRDefault="00CB0282" w:rsidP="00905360">
      <w:pPr>
        <w:jc w:val="both"/>
        <w:rPr>
          <w:del w:id="3330" w:author="rosinamonsey@gmail.com" w:date="2024-02-09T22:01:00Z"/>
          <w:szCs w:val="22"/>
        </w:rPr>
      </w:pPr>
      <w:r w:rsidRPr="00C227D1">
        <w:rPr>
          <w:szCs w:val="22"/>
        </w:rPr>
        <w:lastRenderedPageBreak/>
        <w:t>Examples of such misconduct would be:</w:t>
      </w:r>
    </w:p>
    <w:p w14:paraId="48E6EBDA" w14:textId="77777777" w:rsidR="00CB0282" w:rsidRPr="00C227D1" w:rsidRDefault="00CB0282" w:rsidP="00905360">
      <w:pPr>
        <w:jc w:val="both"/>
        <w:rPr>
          <w:szCs w:val="22"/>
        </w:rPr>
      </w:pPr>
    </w:p>
    <w:p w14:paraId="5DF2DD5D" w14:textId="77777777" w:rsidR="00CB0282" w:rsidRPr="00C227D1" w:rsidRDefault="00CB0282" w:rsidP="00905360">
      <w:pPr>
        <w:numPr>
          <w:ilvl w:val="0"/>
          <w:numId w:val="14"/>
        </w:numPr>
        <w:ind w:left="1080" w:hanging="720"/>
        <w:jc w:val="both"/>
        <w:rPr>
          <w:szCs w:val="22"/>
        </w:rPr>
      </w:pPr>
      <w:r w:rsidRPr="00C227D1">
        <w:rPr>
          <w:szCs w:val="22"/>
        </w:rPr>
        <w:t>Theft or fraud</w:t>
      </w:r>
    </w:p>
    <w:p w14:paraId="49232A73" w14:textId="77777777" w:rsidR="00CB0282" w:rsidRPr="00C227D1" w:rsidRDefault="00CB0282" w:rsidP="00905360">
      <w:pPr>
        <w:numPr>
          <w:ilvl w:val="0"/>
          <w:numId w:val="14"/>
        </w:numPr>
        <w:ind w:left="1080" w:hanging="720"/>
        <w:jc w:val="both"/>
        <w:rPr>
          <w:szCs w:val="22"/>
        </w:rPr>
      </w:pPr>
      <w:r w:rsidRPr="00C227D1">
        <w:rPr>
          <w:szCs w:val="22"/>
        </w:rPr>
        <w:t>Ill-treatment of children</w:t>
      </w:r>
    </w:p>
    <w:p w14:paraId="65206CAB" w14:textId="77777777" w:rsidR="00CB0282" w:rsidRPr="00C227D1" w:rsidRDefault="00CB0282" w:rsidP="00905360">
      <w:pPr>
        <w:numPr>
          <w:ilvl w:val="0"/>
          <w:numId w:val="14"/>
        </w:numPr>
        <w:ind w:left="1080" w:hanging="720"/>
        <w:jc w:val="both"/>
        <w:rPr>
          <w:szCs w:val="22"/>
        </w:rPr>
      </w:pPr>
      <w:r w:rsidRPr="00C227D1">
        <w:rPr>
          <w:szCs w:val="22"/>
        </w:rPr>
        <w:t>Assault</w:t>
      </w:r>
    </w:p>
    <w:p w14:paraId="27F5D5BB" w14:textId="77777777" w:rsidR="00CB0282" w:rsidRPr="00C227D1" w:rsidRDefault="00CB0282" w:rsidP="00905360">
      <w:pPr>
        <w:numPr>
          <w:ilvl w:val="0"/>
          <w:numId w:val="14"/>
        </w:numPr>
        <w:ind w:left="1080" w:hanging="720"/>
        <w:jc w:val="both"/>
        <w:rPr>
          <w:szCs w:val="22"/>
        </w:rPr>
      </w:pPr>
      <w:r w:rsidRPr="00C227D1">
        <w:rPr>
          <w:szCs w:val="22"/>
        </w:rPr>
        <w:t>Malicious damage</w:t>
      </w:r>
    </w:p>
    <w:p w14:paraId="1D153935" w14:textId="77777777" w:rsidR="00CB0282" w:rsidRPr="00C227D1" w:rsidRDefault="00CB0282" w:rsidP="00905360">
      <w:pPr>
        <w:numPr>
          <w:ilvl w:val="0"/>
          <w:numId w:val="14"/>
        </w:numPr>
        <w:ind w:left="1080" w:hanging="720"/>
        <w:jc w:val="both"/>
        <w:rPr>
          <w:szCs w:val="22"/>
        </w:rPr>
      </w:pPr>
      <w:r w:rsidRPr="00C227D1">
        <w:rPr>
          <w:szCs w:val="22"/>
        </w:rPr>
        <w:t>Gross carelessness which threatens the health and safety of others</w:t>
      </w:r>
    </w:p>
    <w:p w14:paraId="52406AAA" w14:textId="77777777" w:rsidR="00CB0282" w:rsidRPr="00C227D1" w:rsidRDefault="00CB0282" w:rsidP="00905360">
      <w:pPr>
        <w:numPr>
          <w:ilvl w:val="0"/>
          <w:numId w:val="14"/>
        </w:numPr>
        <w:ind w:left="1080" w:hanging="720"/>
        <w:jc w:val="both"/>
        <w:rPr>
          <w:szCs w:val="22"/>
        </w:rPr>
      </w:pPr>
      <w:r w:rsidRPr="00C227D1">
        <w:rPr>
          <w:szCs w:val="22"/>
        </w:rPr>
        <w:t>Being unfit through the use of drugs or excessive alcohol</w:t>
      </w:r>
    </w:p>
    <w:p w14:paraId="0C48CF62" w14:textId="77777777" w:rsidR="00CB0282" w:rsidRPr="00C227D1" w:rsidRDefault="00CB0282" w:rsidP="00905360">
      <w:pPr>
        <w:jc w:val="both"/>
        <w:rPr>
          <w:szCs w:val="22"/>
        </w:rPr>
      </w:pPr>
    </w:p>
    <w:p w14:paraId="60488AFC" w14:textId="77777777" w:rsidR="00CB0282" w:rsidRPr="00C227D1" w:rsidDel="00C227D1" w:rsidRDefault="00CB0282" w:rsidP="00905360">
      <w:pPr>
        <w:jc w:val="both"/>
        <w:rPr>
          <w:del w:id="3331" w:author="rosinamonsey@gmail.com" w:date="2024-02-11T15:24:00Z"/>
          <w:szCs w:val="22"/>
        </w:rPr>
      </w:pPr>
      <w:r w:rsidRPr="00C227D1">
        <w:rPr>
          <w:szCs w:val="22"/>
        </w:rPr>
        <w:t>Otherwise, an employee will not be dismissed without the appropriate warning.  Any disciplinary matter will normally be dealt with in three stages:</w:t>
      </w:r>
    </w:p>
    <w:p w14:paraId="5A08E214" w14:textId="77777777" w:rsidR="00CB0282" w:rsidRPr="00C227D1" w:rsidRDefault="00CB0282" w:rsidP="00905360">
      <w:pPr>
        <w:jc w:val="both"/>
        <w:rPr>
          <w:szCs w:val="22"/>
        </w:rPr>
      </w:pPr>
    </w:p>
    <w:p w14:paraId="21D5EEC3" w14:textId="77777777" w:rsidR="00CB0282" w:rsidRPr="00C227D1" w:rsidRDefault="00CB0282" w:rsidP="00905360">
      <w:pPr>
        <w:numPr>
          <w:ilvl w:val="0"/>
          <w:numId w:val="15"/>
        </w:numPr>
        <w:ind w:left="1080" w:hanging="720"/>
        <w:jc w:val="both"/>
        <w:rPr>
          <w:szCs w:val="22"/>
        </w:rPr>
      </w:pPr>
      <w:r w:rsidRPr="00C227D1">
        <w:rPr>
          <w:szCs w:val="22"/>
        </w:rPr>
        <w:t>an oral warning</w:t>
      </w:r>
    </w:p>
    <w:p w14:paraId="27356BFC" w14:textId="77777777" w:rsidR="00CB0282" w:rsidRPr="00C227D1" w:rsidRDefault="00CB0282" w:rsidP="00905360">
      <w:pPr>
        <w:numPr>
          <w:ilvl w:val="0"/>
          <w:numId w:val="15"/>
        </w:numPr>
        <w:ind w:left="1080" w:hanging="720"/>
        <w:jc w:val="both"/>
        <w:rPr>
          <w:szCs w:val="22"/>
        </w:rPr>
      </w:pPr>
      <w:r w:rsidRPr="00C227D1">
        <w:rPr>
          <w:szCs w:val="22"/>
        </w:rPr>
        <w:t>a written warning</w:t>
      </w:r>
    </w:p>
    <w:p w14:paraId="477C5E6A" w14:textId="77777777" w:rsidR="00CB0282" w:rsidRPr="00C227D1" w:rsidRDefault="00CB0282" w:rsidP="00905360">
      <w:pPr>
        <w:numPr>
          <w:ilvl w:val="0"/>
          <w:numId w:val="15"/>
        </w:numPr>
        <w:ind w:left="1080" w:hanging="720"/>
        <w:jc w:val="both"/>
        <w:rPr>
          <w:szCs w:val="22"/>
        </w:rPr>
      </w:pPr>
      <w:r w:rsidRPr="00C227D1">
        <w:rPr>
          <w:szCs w:val="22"/>
        </w:rPr>
        <w:t>a notice of dismissal</w:t>
      </w:r>
    </w:p>
    <w:p w14:paraId="093EE75F" w14:textId="77777777" w:rsidR="00CB0282" w:rsidRPr="00C227D1" w:rsidRDefault="00CB0282" w:rsidP="00905360">
      <w:pPr>
        <w:jc w:val="both"/>
        <w:rPr>
          <w:szCs w:val="22"/>
        </w:rPr>
      </w:pPr>
    </w:p>
    <w:p w14:paraId="4D3ED957" w14:textId="77777777" w:rsidR="00CB0282" w:rsidRPr="00C227D1" w:rsidRDefault="00CB0282" w:rsidP="00905360">
      <w:pPr>
        <w:jc w:val="both"/>
        <w:rPr>
          <w:szCs w:val="22"/>
        </w:rPr>
      </w:pPr>
      <w:r w:rsidRPr="00C227D1">
        <w:rPr>
          <w:szCs w:val="22"/>
        </w:rPr>
        <w:t xml:space="preserve">The employee may be accompanied by a friend or family member at each stage if their wishes, and that friend or family member may speak on their behalf. </w:t>
      </w:r>
    </w:p>
    <w:p w14:paraId="7F24B06C" w14:textId="77777777" w:rsidR="00CB0282" w:rsidRPr="00C227D1" w:rsidRDefault="00CB0282" w:rsidP="00905360">
      <w:pPr>
        <w:jc w:val="both"/>
        <w:rPr>
          <w:szCs w:val="22"/>
        </w:rPr>
      </w:pPr>
    </w:p>
    <w:p w14:paraId="3D912CED" w14:textId="77777777" w:rsidR="00CB0282" w:rsidRPr="00C227D1" w:rsidDel="00906BB5" w:rsidRDefault="00CB0282" w:rsidP="00905360">
      <w:pPr>
        <w:jc w:val="both"/>
        <w:rPr>
          <w:del w:id="3332" w:author="rosinamonsey@gmail.com" w:date="2024-02-09T22:02:00Z"/>
          <w:szCs w:val="22"/>
        </w:rPr>
      </w:pPr>
      <w:r w:rsidRPr="00C227D1">
        <w:rPr>
          <w:szCs w:val="22"/>
        </w:rPr>
        <w:t>If an oral warning is to be given:</w:t>
      </w:r>
    </w:p>
    <w:p w14:paraId="05754629" w14:textId="77777777" w:rsidR="00CB0282" w:rsidRPr="00C227D1" w:rsidDel="00906BB5" w:rsidRDefault="00CB0282" w:rsidP="00906BB5">
      <w:pPr>
        <w:jc w:val="both"/>
        <w:rPr>
          <w:del w:id="3333" w:author="rosinamonsey@gmail.com" w:date="2024-02-09T22:02:00Z"/>
          <w:szCs w:val="22"/>
        </w:rPr>
      </w:pPr>
    </w:p>
    <w:p w14:paraId="0F5BCC03" w14:textId="77777777" w:rsidR="005716A3" w:rsidRPr="00C227D1" w:rsidRDefault="005716A3" w:rsidP="005716A3">
      <w:pPr>
        <w:rPr>
          <w:ins w:id="3334" w:author="rosinamonsey@gmail.com" w:date="2024-02-09T22:04:00Z"/>
          <w:szCs w:val="22"/>
        </w:rPr>
      </w:pPr>
    </w:p>
    <w:p w14:paraId="7F113FFF" w14:textId="0B2B839C" w:rsidR="00CB0282" w:rsidRPr="00C227D1" w:rsidDel="00906BB5" w:rsidRDefault="00CB0282">
      <w:pPr>
        <w:pStyle w:val="ListParagraph"/>
        <w:numPr>
          <w:ilvl w:val="0"/>
          <w:numId w:val="60"/>
        </w:numPr>
        <w:rPr>
          <w:del w:id="3335" w:author="rosinamonsey@gmail.com" w:date="2024-02-09T22:02:00Z"/>
        </w:rPr>
        <w:pPrChange w:id="3336" w:author="rosinamonsey@gmail.com" w:date="2024-02-09T22:04:00Z">
          <w:pPr>
            <w:numPr>
              <w:numId w:val="16"/>
            </w:numPr>
            <w:tabs>
              <w:tab w:val="num" w:pos="720"/>
            </w:tabs>
            <w:ind w:left="1080" w:hanging="720"/>
            <w:jc w:val="both"/>
          </w:pPr>
        </w:pPrChange>
      </w:pPr>
      <w:r w:rsidRPr="00C227D1">
        <w:t xml:space="preserve">The employee should be interviewed by the Chairperson and the Pre-school Supervisor, </w:t>
      </w:r>
    </w:p>
    <w:p w14:paraId="53D1272D" w14:textId="0A606FA7" w:rsidR="00CB0282" w:rsidRPr="00C227D1" w:rsidDel="005716A3" w:rsidRDefault="00CB0282" w:rsidP="005716A3">
      <w:pPr>
        <w:pStyle w:val="ListParagraph"/>
        <w:numPr>
          <w:ilvl w:val="0"/>
          <w:numId w:val="60"/>
        </w:numPr>
        <w:rPr>
          <w:del w:id="3337" w:author="rosinamonsey@gmail.com" w:date="2024-02-09T22:04:00Z"/>
          <w:rFonts w:ascii="Arial" w:hAnsi="Arial" w:cs="Arial"/>
          <w:rPrChange w:id="3338" w:author="rosinamonsey@gmail.com" w:date="2024-02-11T15:24:00Z">
            <w:rPr>
              <w:del w:id="3339" w:author="rosinamonsey@gmail.com" w:date="2024-02-09T22:04:00Z"/>
            </w:rPr>
          </w:rPrChange>
        </w:rPr>
      </w:pPr>
      <w:del w:id="3340" w:author="rosinamonsey@gmail.com" w:date="2024-02-09T22:04:00Z">
        <w:r w:rsidRPr="00C227D1" w:rsidDel="005716A3">
          <w:rPr>
            <w:rFonts w:ascii="Arial" w:hAnsi="Arial" w:cs="Arial"/>
            <w:rPrChange w:id="3341" w:author="rosinamonsey@gmail.com" w:date="2024-02-11T15:24:00Z">
              <w:rPr/>
            </w:rPrChange>
          </w:rPr>
          <w:delText xml:space="preserve">      </w:delText>
        </w:r>
      </w:del>
      <w:r w:rsidRPr="00C227D1">
        <w:rPr>
          <w:rFonts w:ascii="Arial" w:hAnsi="Arial" w:cs="Arial"/>
          <w:rPrChange w:id="3342" w:author="rosinamonsey@gmail.com" w:date="2024-02-11T15:24:00Z">
            <w:rPr/>
          </w:rPrChange>
        </w:rPr>
        <w:t xml:space="preserve">(if appropriate), who will explain the complaint.  </w:t>
      </w:r>
    </w:p>
    <w:p w14:paraId="0E521CB7" w14:textId="77777777" w:rsidR="005716A3" w:rsidRPr="00C227D1" w:rsidRDefault="005716A3">
      <w:pPr>
        <w:pStyle w:val="ListParagraph"/>
        <w:numPr>
          <w:ilvl w:val="0"/>
          <w:numId w:val="60"/>
        </w:numPr>
        <w:rPr>
          <w:ins w:id="3343" w:author="rosinamonsey@gmail.com" w:date="2024-02-09T22:04:00Z"/>
        </w:rPr>
        <w:pPrChange w:id="3344" w:author="rosinamonsey@gmail.com" w:date="2024-02-09T22:04:00Z">
          <w:pPr>
            <w:ind w:left="360"/>
            <w:jc w:val="both"/>
          </w:pPr>
        </w:pPrChange>
      </w:pPr>
    </w:p>
    <w:p w14:paraId="19D8C7D6" w14:textId="77777777" w:rsidR="00CB0282" w:rsidRPr="00C227D1" w:rsidDel="005716A3" w:rsidRDefault="00CB0282" w:rsidP="005716A3">
      <w:pPr>
        <w:pStyle w:val="ListParagraph"/>
        <w:numPr>
          <w:ilvl w:val="0"/>
          <w:numId w:val="60"/>
        </w:numPr>
        <w:rPr>
          <w:del w:id="3345" w:author="rosinamonsey@gmail.com" w:date="2024-02-09T22:04:00Z"/>
          <w:rFonts w:ascii="Arial" w:hAnsi="Arial" w:cs="Arial"/>
          <w:rPrChange w:id="3346" w:author="rosinamonsey@gmail.com" w:date="2024-02-11T15:24:00Z">
            <w:rPr>
              <w:del w:id="3347" w:author="rosinamonsey@gmail.com" w:date="2024-02-09T22:04:00Z"/>
            </w:rPr>
          </w:rPrChange>
        </w:rPr>
      </w:pPr>
      <w:r w:rsidRPr="00C227D1">
        <w:rPr>
          <w:rFonts w:ascii="Arial" w:hAnsi="Arial" w:cs="Arial"/>
          <w:rPrChange w:id="3348" w:author="rosinamonsey@gmail.com" w:date="2024-02-11T15:24:00Z">
            <w:rPr/>
          </w:rPrChange>
        </w:rPr>
        <w:t>The employee will be given a full opportunity to state their case.</w:t>
      </w:r>
    </w:p>
    <w:p w14:paraId="275043DC" w14:textId="77777777" w:rsidR="005716A3" w:rsidRPr="00C227D1" w:rsidRDefault="005716A3">
      <w:pPr>
        <w:pStyle w:val="ListParagraph"/>
        <w:numPr>
          <w:ilvl w:val="0"/>
          <w:numId w:val="60"/>
        </w:numPr>
        <w:rPr>
          <w:ins w:id="3349" w:author="rosinamonsey@gmail.com" w:date="2024-02-09T22:04:00Z"/>
        </w:rPr>
        <w:pPrChange w:id="3350" w:author="rosinamonsey@gmail.com" w:date="2024-02-09T22:04:00Z">
          <w:pPr>
            <w:numPr>
              <w:numId w:val="16"/>
            </w:numPr>
            <w:tabs>
              <w:tab w:val="num" w:pos="720"/>
            </w:tabs>
            <w:ind w:left="1080" w:hanging="720"/>
            <w:jc w:val="both"/>
          </w:pPr>
        </w:pPrChange>
      </w:pPr>
    </w:p>
    <w:p w14:paraId="2C771218" w14:textId="77777777" w:rsidR="00CB0282" w:rsidRPr="00C227D1" w:rsidDel="005716A3" w:rsidRDefault="00CB0282" w:rsidP="005716A3">
      <w:pPr>
        <w:pStyle w:val="ListParagraph"/>
        <w:numPr>
          <w:ilvl w:val="0"/>
          <w:numId w:val="60"/>
        </w:numPr>
        <w:rPr>
          <w:del w:id="3351" w:author="rosinamonsey@gmail.com" w:date="2024-02-09T22:04:00Z"/>
          <w:rFonts w:ascii="Arial" w:hAnsi="Arial" w:cs="Arial"/>
          <w:rPrChange w:id="3352" w:author="rosinamonsey@gmail.com" w:date="2024-02-11T15:24:00Z">
            <w:rPr>
              <w:del w:id="3353" w:author="rosinamonsey@gmail.com" w:date="2024-02-09T22:04:00Z"/>
            </w:rPr>
          </w:rPrChange>
        </w:rPr>
      </w:pPr>
      <w:r w:rsidRPr="00C227D1">
        <w:rPr>
          <w:rFonts w:ascii="Arial" w:hAnsi="Arial" w:cs="Arial"/>
          <w:rPrChange w:id="3354" w:author="rosinamonsey@gmail.com" w:date="2024-02-11T15:24:00Z">
            <w:rPr/>
          </w:rPrChange>
        </w:rPr>
        <w:t>If the warning is still considered to be appropriate, the employee will be informed: -</w:t>
      </w:r>
    </w:p>
    <w:p w14:paraId="2F6AF0EA" w14:textId="77777777" w:rsidR="005716A3" w:rsidRPr="00C227D1" w:rsidRDefault="005716A3">
      <w:pPr>
        <w:pStyle w:val="ListParagraph"/>
        <w:numPr>
          <w:ilvl w:val="0"/>
          <w:numId w:val="60"/>
        </w:numPr>
        <w:rPr>
          <w:ins w:id="3355" w:author="rosinamonsey@gmail.com" w:date="2024-02-09T22:04:00Z"/>
        </w:rPr>
        <w:pPrChange w:id="3356" w:author="rosinamonsey@gmail.com" w:date="2024-02-09T22:04:00Z">
          <w:pPr>
            <w:numPr>
              <w:numId w:val="16"/>
            </w:numPr>
            <w:tabs>
              <w:tab w:val="num" w:pos="720"/>
            </w:tabs>
            <w:ind w:left="1080" w:hanging="720"/>
            <w:jc w:val="both"/>
          </w:pPr>
        </w:pPrChange>
      </w:pPr>
    </w:p>
    <w:p w14:paraId="6EFDE2C8" w14:textId="77777777" w:rsidR="00CB0282" w:rsidRPr="00C227D1" w:rsidDel="005716A3" w:rsidRDefault="00CB0282" w:rsidP="005716A3">
      <w:pPr>
        <w:pStyle w:val="ListParagraph"/>
        <w:numPr>
          <w:ilvl w:val="1"/>
          <w:numId w:val="60"/>
        </w:numPr>
        <w:rPr>
          <w:del w:id="3357" w:author="rosinamonsey@gmail.com" w:date="2024-02-09T22:04:00Z"/>
          <w:rFonts w:ascii="Arial" w:hAnsi="Arial" w:cs="Arial"/>
          <w:rPrChange w:id="3358" w:author="rosinamonsey@gmail.com" w:date="2024-02-11T15:24:00Z">
            <w:rPr>
              <w:del w:id="3359" w:author="rosinamonsey@gmail.com" w:date="2024-02-09T22:04:00Z"/>
            </w:rPr>
          </w:rPrChange>
        </w:rPr>
      </w:pPr>
      <w:r w:rsidRPr="00C227D1">
        <w:rPr>
          <w:rFonts w:ascii="Arial" w:hAnsi="Arial" w:cs="Arial"/>
          <w:rPrChange w:id="3360" w:author="rosinamonsey@gmail.com" w:date="2024-02-11T15:24:00Z">
            <w:rPr/>
          </w:rPrChange>
        </w:rPr>
        <w:t>what action should be taken to correct the conduct</w:t>
      </w:r>
    </w:p>
    <w:p w14:paraId="14FF8B47" w14:textId="77777777" w:rsidR="005716A3" w:rsidRPr="00C227D1" w:rsidRDefault="005716A3">
      <w:pPr>
        <w:pStyle w:val="ListParagraph"/>
        <w:numPr>
          <w:ilvl w:val="1"/>
          <w:numId w:val="60"/>
        </w:numPr>
        <w:rPr>
          <w:ins w:id="3361" w:author="rosinamonsey@gmail.com" w:date="2024-02-09T22:04:00Z"/>
        </w:rPr>
        <w:pPrChange w:id="3362" w:author="rosinamonsey@gmail.com" w:date="2024-02-09T22:04:00Z">
          <w:pPr>
            <w:numPr>
              <w:ilvl w:val="1"/>
              <w:numId w:val="17"/>
            </w:numPr>
            <w:tabs>
              <w:tab w:val="num" w:pos="720"/>
            </w:tabs>
            <w:ind w:left="1800" w:hanging="720"/>
            <w:jc w:val="both"/>
          </w:pPr>
        </w:pPrChange>
      </w:pPr>
    </w:p>
    <w:p w14:paraId="1CF1F81D" w14:textId="77777777" w:rsidR="00CB0282" w:rsidRPr="00C227D1" w:rsidDel="005716A3" w:rsidRDefault="00CB0282" w:rsidP="005716A3">
      <w:pPr>
        <w:pStyle w:val="ListParagraph"/>
        <w:numPr>
          <w:ilvl w:val="1"/>
          <w:numId w:val="60"/>
        </w:numPr>
        <w:rPr>
          <w:del w:id="3363" w:author="rosinamonsey@gmail.com" w:date="2024-02-09T22:04:00Z"/>
          <w:rFonts w:ascii="Arial" w:hAnsi="Arial" w:cs="Arial"/>
          <w:rPrChange w:id="3364" w:author="rosinamonsey@gmail.com" w:date="2024-02-11T15:24:00Z">
            <w:rPr>
              <w:del w:id="3365" w:author="rosinamonsey@gmail.com" w:date="2024-02-09T22:04:00Z"/>
            </w:rPr>
          </w:rPrChange>
        </w:rPr>
      </w:pPr>
      <w:r w:rsidRPr="00C227D1">
        <w:rPr>
          <w:rFonts w:ascii="Arial" w:hAnsi="Arial" w:cs="Arial"/>
          <w:rPrChange w:id="3366" w:author="rosinamonsey@gmail.com" w:date="2024-02-11T15:24:00Z">
            <w:rPr/>
          </w:rPrChange>
        </w:rPr>
        <w:t>that they will be given reasonable time to rectify matters</w:t>
      </w:r>
    </w:p>
    <w:p w14:paraId="5E219642" w14:textId="77777777" w:rsidR="005716A3" w:rsidRPr="00C227D1" w:rsidRDefault="005716A3">
      <w:pPr>
        <w:pStyle w:val="ListParagraph"/>
        <w:numPr>
          <w:ilvl w:val="1"/>
          <w:numId w:val="60"/>
        </w:numPr>
        <w:rPr>
          <w:ins w:id="3367" w:author="rosinamonsey@gmail.com" w:date="2024-02-09T22:04:00Z"/>
        </w:rPr>
        <w:pPrChange w:id="3368" w:author="rosinamonsey@gmail.com" w:date="2024-02-09T22:04:00Z">
          <w:pPr>
            <w:numPr>
              <w:ilvl w:val="1"/>
              <w:numId w:val="17"/>
            </w:numPr>
            <w:tabs>
              <w:tab w:val="num" w:pos="720"/>
            </w:tabs>
            <w:ind w:left="1800" w:hanging="720"/>
            <w:jc w:val="both"/>
          </w:pPr>
        </w:pPrChange>
      </w:pPr>
    </w:p>
    <w:p w14:paraId="09C821EB" w14:textId="77777777" w:rsidR="00CB0282" w:rsidRPr="00C227D1" w:rsidDel="005716A3" w:rsidRDefault="00CB0282" w:rsidP="005716A3">
      <w:pPr>
        <w:pStyle w:val="ListParagraph"/>
        <w:numPr>
          <w:ilvl w:val="1"/>
          <w:numId w:val="60"/>
        </w:numPr>
        <w:rPr>
          <w:del w:id="3369" w:author="rosinamonsey@gmail.com" w:date="2024-02-09T22:04:00Z"/>
          <w:rFonts w:ascii="Arial" w:hAnsi="Arial" w:cs="Arial"/>
          <w:rPrChange w:id="3370" w:author="rosinamonsey@gmail.com" w:date="2024-02-11T15:24:00Z">
            <w:rPr>
              <w:del w:id="3371" w:author="rosinamonsey@gmail.com" w:date="2024-02-09T22:04:00Z"/>
            </w:rPr>
          </w:rPrChange>
        </w:rPr>
      </w:pPr>
      <w:r w:rsidRPr="00C227D1">
        <w:rPr>
          <w:rFonts w:ascii="Arial" w:hAnsi="Arial" w:cs="Arial"/>
          <w:rPrChange w:id="3372" w:author="rosinamonsey@gmail.com" w:date="2024-02-11T15:24:00Z">
            <w:rPr/>
          </w:rPrChange>
        </w:rPr>
        <w:t>that if they fail to improve then further action will be taken</w:t>
      </w:r>
    </w:p>
    <w:p w14:paraId="7B962FD6" w14:textId="77777777" w:rsidR="005716A3" w:rsidRPr="00C227D1" w:rsidRDefault="005716A3">
      <w:pPr>
        <w:pStyle w:val="ListParagraph"/>
        <w:numPr>
          <w:ilvl w:val="1"/>
          <w:numId w:val="60"/>
        </w:numPr>
        <w:rPr>
          <w:ins w:id="3373" w:author="rosinamonsey@gmail.com" w:date="2024-02-09T22:04:00Z"/>
        </w:rPr>
        <w:pPrChange w:id="3374" w:author="rosinamonsey@gmail.com" w:date="2024-02-09T22:04:00Z">
          <w:pPr>
            <w:numPr>
              <w:ilvl w:val="1"/>
              <w:numId w:val="17"/>
            </w:numPr>
            <w:tabs>
              <w:tab w:val="num" w:pos="720"/>
            </w:tabs>
            <w:ind w:left="1800" w:hanging="720"/>
            <w:jc w:val="both"/>
          </w:pPr>
        </w:pPrChange>
      </w:pPr>
    </w:p>
    <w:p w14:paraId="5DC9DC62" w14:textId="77777777" w:rsidR="00CB0282" w:rsidRPr="00C227D1" w:rsidDel="005716A3" w:rsidRDefault="00CB0282" w:rsidP="005716A3">
      <w:pPr>
        <w:pStyle w:val="ListParagraph"/>
        <w:numPr>
          <w:ilvl w:val="1"/>
          <w:numId w:val="60"/>
        </w:numPr>
        <w:rPr>
          <w:del w:id="3375" w:author="rosinamonsey@gmail.com" w:date="2024-02-09T22:04:00Z"/>
          <w:rFonts w:ascii="Arial" w:hAnsi="Arial" w:cs="Arial"/>
          <w:rPrChange w:id="3376" w:author="rosinamonsey@gmail.com" w:date="2024-02-11T15:24:00Z">
            <w:rPr>
              <w:del w:id="3377" w:author="rosinamonsey@gmail.com" w:date="2024-02-09T22:04:00Z"/>
            </w:rPr>
          </w:rPrChange>
        </w:rPr>
      </w:pPr>
      <w:r w:rsidRPr="00C227D1">
        <w:rPr>
          <w:rFonts w:ascii="Arial" w:hAnsi="Arial" w:cs="Arial"/>
          <w:rPrChange w:id="3378" w:author="rosinamonsey@gmail.com" w:date="2024-02-11T15:24:00Z">
            <w:rPr/>
          </w:rPrChange>
        </w:rPr>
        <w:t>that a record of the warning will be kept on file</w:t>
      </w:r>
    </w:p>
    <w:p w14:paraId="68B201C0" w14:textId="77777777" w:rsidR="005716A3" w:rsidRPr="00C227D1" w:rsidRDefault="005716A3">
      <w:pPr>
        <w:pStyle w:val="ListParagraph"/>
        <w:numPr>
          <w:ilvl w:val="1"/>
          <w:numId w:val="60"/>
        </w:numPr>
        <w:rPr>
          <w:ins w:id="3379" w:author="rosinamonsey@gmail.com" w:date="2024-02-09T22:04:00Z"/>
        </w:rPr>
        <w:pPrChange w:id="3380" w:author="rosinamonsey@gmail.com" w:date="2024-02-09T22:04:00Z">
          <w:pPr>
            <w:numPr>
              <w:ilvl w:val="1"/>
              <w:numId w:val="17"/>
            </w:numPr>
            <w:tabs>
              <w:tab w:val="num" w:pos="720"/>
            </w:tabs>
            <w:ind w:left="1800" w:hanging="720"/>
            <w:jc w:val="both"/>
          </w:pPr>
        </w:pPrChange>
      </w:pPr>
    </w:p>
    <w:p w14:paraId="2418754B" w14:textId="77777777" w:rsidR="00CB0282" w:rsidRPr="003B140F" w:rsidRDefault="00CB0282">
      <w:pPr>
        <w:pStyle w:val="ListParagraph"/>
        <w:numPr>
          <w:ilvl w:val="1"/>
          <w:numId w:val="60"/>
        </w:numPr>
        <w:pPrChange w:id="3381" w:author="rosinamonsey@gmail.com" w:date="2024-02-09T22:04:00Z">
          <w:pPr>
            <w:numPr>
              <w:ilvl w:val="1"/>
              <w:numId w:val="17"/>
            </w:numPr>
            <w:tabs>
              <w:tab w:val="num" w:pos="720"/>
            </w:tabs>
            <w:ind w:left="1800" w:hanging="720"/>
            <w:jc w:val="both"/>
          </w:pPr>
        </w:pPrChange>
      </w:pPr>
      <w:r w:rsidRPr="003B140F">
        <w:rPr>
          <w:rFonts w:ascii="Arial" w:hAnsi="Arial" w:cs="Arial"/>
          <w:rPrChange w:id="3382" w:author="rosinamonsey@gmail.com" w:date="2024-02-11T15:24:00Z">
            <w:rPr/>
          </w:rPrChange>
        </w:rPr>
        <w:t>that they may appeal against the decision</w:t>
      </w:r>
    </w:p>
    <w:p w14:paraId="595881FB" w14:textId="0AB9AA67" w:rsidR="00CB0282" w:rsidRPr="003B140F" w:rsidDel="00241232" w:rsidRDefault="00CB0282" w:rsidP="00905360">
      <w:pPr>
        <w:jc w:val="both"/>
        <w:rPr>
          <w:del w:id="3383" w:author="rosinamonsey@gmail.com" w:date="2024-02-09T22:05:00Z"/>
          <w:szCs w:val="22"/>
        </w:rPr>
      </w:pPr>
    </w:p>
    <w:p w14:paraId="337F5BD1" w14:textId="77777777" w:rsidR="00CB0282" w:rsidRPr="003B140F" w:rsidRDefault="00CB0282" w:rsidP="00905360">
      <w:pPr>
        <w:jc w:val="both"/>
        <w:rPr>
          <w:szCs w:val="22"/>
        </w:rPr>
      </w:pPr>
      <w:r w:rsidRPr="003B140F">
        <w:rPr>
          <w:szCs w:val="22"/>
        </w:rPr>
        <w:t>If the employee fails to correct* their conduct and further action is necessary:</w:t>
      </w:r>
    </w:p>
    <w:p w14:paraId="37F22E67" w14:textId="3D9C23C9" w:rsidR="00CB0282" w:rsidRPr="003B140F" w:rsidDel="00241232" w:rsidRDefault="00CB0282" w:rsidP="00905360">
      <w:pPr>
        <w:jc w:val="both"/>
        <w:rPr>
          <w:del w:id="3384" w:author="rosinamonsey@gmail.com" w:date="2024-02-09T22:05:00Z"/>
          <w:szCs w:val="22"/>
        </w:rPr>
      </w:pPr>
    </w:p>
    <w:p w14:paraId="60EAF836" w14:textId="3C61DD39" w:rsidR="00CB0282" w:rsidRPr="003B140F" w:rsidDel="00241232" w:rsidRDefault="00CB0282" w:rsidP="00241232">
      <w:pPr>
        <w:pStyle w:val="ListParagraph"/>
        <w:numPr>
          <w:ilvl w:val="0"/>
          <w:numId w:val="61"/>
        </w:numPr>
        <w:jc w:val="both"/>
        <w:rPr>
          <w:del w:id="3385" w:author="rosinamonsey@gmail.com" w:date="2024-02-09T22:05:00Z"/>
          <w:rFonts w:ascii="Arial" w:hAnsi="Arial" w:cs="Arial"/>
          <w:rPrChange w:id="3386" w:author="rosinamonsey@gmail.com" w:date="2024-02-11T15:24:00Z">
            <w:rPr>
              <w:del w:id="3387" w:author="rosinamonsey@gmail.com" w:date="2024-02-09T22:05:00Z"/>
            </w:rPr>
          </w:rPrChange>
        </w:rPr>
      </w:pPr>
      <w:r w:rsidRPr="003B140F">
        <w:rPr>
          <w:rFonts w:ascii="Arial" w:hAnsi="Arial" w:cs="Arial"/>
          <w:rPrChange w:id="3388" w:author="rosinamonsey@gmail.com" w:date="2024-02-11T15:24:00Z">
            <w:rPr/>
          </w:rPrChange>
        </w:rPr>
        <w:t>The employee will be interviewed and given the opportunity to state their case, as before.</w:t>
      </w:r>
    </w:p>
    <w:p w14:paraId="470C31A6" w14:textId="77777777" w:rsidR="00241232" w:rsidRPr="003B140F" w:rsidRDefault="00241232">
      <w:pPr>
        <w:pStyle w:val="ListParagraph"/>
        <w:numPr>
          <w:ilvl w:val="0"/>
          <w:numId w:val="61"/>
        </w:numPr>
        <w:jc w:val="both"/>
        <w:rPr>
          <w:ins w:id="3389" w:author="rosinamonsey@gmail.com" w:date="2024-02-09T22:05:00Z"/>
        </w:rPr>
        <w:pPrChange w:id="3390" w:author="rosinamonsey@gmail.com" w:date="2024-02-09T22:05:00Z">
          <w:pPr>
            <w:numPr>
              <w:numId w:val="18"/>
            </w:numPr>
            <w:tabs>
              <w:tab w:val="num" w:pos="720"/>
            </w:tabs>
            <w:ind w:left="1080" w:hanging="720"/>
            <w:jc w:val="both"/>
          </w:pPr>
        </w:pPrChange>
      </w:pPr>
    </w:p>
    <w:p w14:paraId="314124CE" w14:textId="77777777" w:rsidR="00CB0282" w:rsidRPr="003B140F" w:rsidDel="00241232" w:rsidRDefault="00CB0282">
      <w:pPr>
        <w:pStyle w:val="ListParagraph"/>
        <w:numPr>
          <w:ilvl w:val="0"/>
          <w:numId w:val="61"/>
        </w:numPr>
        <w:jc w:val="both"/>
        <w:rPr>
          <w:del w:id="3391" w:author="rosinamonsey@gmail.com" w:date="2024-02-09T22:05:00Z"/>
        </w:rPr>
        <w:pPrChange w:id="3392" w:author="rosinamonsey@gmail.com" w:date="2024-02-09T22:05:00Z">
          <w:pPr>
            <w:numPr>
              <w:numId w:val="18"/>
            </w:numPr>
            <w:tabs>
              <w:tab w:val="num" w:pos="720"/>
            </w:tabs>
            <w:ind w:left="1080" w:hanging="720"/>
            <w:jc w:val="both"/>
          </w:pPr>
        </w:pPrChange>
      </w:pPr>
      <w:r w:rsidRPr="003B140F">
        <w:t>If the need for disciplinary action is established, a letter will be sent to the employee immediately.</w:t>
      </w:r>
    </w:p>
    <w:p w14:paraId="2B2DCFF9" w14:textId="77777777" w:rsidR="00CB0282" w:rsidRPr="000D5897" w:rsidRDefault="00CB0282">
      <w:pPr>
        <w:pStyle w:val="ListParagraph"/>
        <w:numPr>
          <w:ilvl w:val="0"/>
          <w:numId w:val="61"/>
        </w:numPr>
        <w:jc w:val="both"/>
        <w:pPrChange w:id="3393" w:author="rosinamonsey@gmail.com" w:date="2024-02-09T22:05:00Z">
          <w:pPr>
            <w:jc w:val="both"/>
          </w:pPr>
        </w:pPrChange>
      </w:pPr>
    </w:p>
    <w:p w14:paraId="179054D5" w14:textId="77777777" w:rsidR="00CB0282" w:rsidRPr="003B140F" w:rsidRDefault="00CB0282" w:rsidP="00905360">
      <w:pPr>
        <w:jc w:val="both"/>
        <w:rPr>
          <w:szCs w:val="22"/>
        </w:rPr>
      </w:pPr>
      <w:r w:rsidRPr="003B140F">
        <w:rPr>
          <w:szCs w:val="22"/>
        </w:rPr>
        <w:t>The letter must:</w:t>
      </w:r>
    </w:p>
    <w:p w14:paraId="17132CE6" w14:textId="20762908" w:rsidR="00CB0282" w:rsidRPr="003B140F" w:rsidDel="00450E00" w:rsidRDefault="00CB0282">
      <w:pPr>
        <w:numPr>
          <w:ilvl w:val="0"/>
          <w:numId w:val="62"/>
        </w:numPr>
        <w:jc w:val="both"/>
        <w:rPr>
          <w:del w:id="3394" w:author="rosinamonsey@gmail.com" w:date="2024-02-09T22:02:00Z"/>
          <w:szCs w:val="22"/>
        </w:rPr>
        <w:pPrChange w:id="3395" w:author="rosinamonsey@gmail.com" w:date="2024-02-09T22:06:00Z">
          <w:pPr>
            <w:jc w:val="both"/>
          </w:pPr>
        </w:pPrChange>
      </w:pPr>
    </w:p>
    <w:p w14:paraId="55AE2BE6" w14:textId="77777777" w:rsidR="00CB0282" w:rsidRPr="003B140F" w:rsidDel="006D4284" w:rsidRDefault="00CB0282" w:rsidP="006D4284">
      <w:pPr>
        <w:numPr>
          <w:ilvl w:val="0"/>
          <w:numId w:val="62"/>
        </w:numPr>
        <w:jc w:val="both"/>
        <w:rPr>
          <w:del w:id="3396" w:author="rosinamonsey@gmail.com" w:date="2024-02-09T22:06:00Z"/>
          <w:szCs w:val="22"/>
        </w:rPr>
      </w:pPr>
      <w:r w:rsidRPr="003B140F">
        <w:rPr>
          <w:szCs w:val="22"/>
        </w:rPr>
        <w:t xml:space="preserve">Contain a clear reprimand and give the reason for it. </w:t>
      </w:r>
    </w:p>
    <w:p w14:paraId="45AA6937" w14:textId="77777777" w:rsidR="006D4284" w:rsidRPr="003B140F" w:rsidRDefault="006D4284">
      <w:pPr>
        <w:numPr>
          <w:ilvl w:val="0"/>
          <w:numId w:val="62"/>
        </w:numPr>
        <w:jc w:val="both"/>
        <w:rPr>
          <w:ins w:id="3397" w:author="rosinamonsey@gmail.com" w:date="2024-02-09T22:06:00Z"/>
          <w:szCs w:val="22"/>
        </w:rPr>
        <w:pPrChange w:id="3398" w:author="rosinamonsey@gmail.com" w:date="2024-02-09T22:06:00Z">
          <w:pPr>
            <w:numPr>
              <w:numId w:val="19"/>
            </w:numPr>
            <w:tabs>
              <w:tab w:val="num" w:pos="720"/>
            </w:tabs>
            <w:ind w:left="1080" w:hanging="720"/>
            <w:jc w:val="both"/>
          </w:pPr>
        </w:pPrChange>
      </w:pPr>
    </w:p>
    <w:p w14:paraId="15D7072D" w14:textId="77777777" w:rsidR="00CB0282" w:rsidRPr="003B140F" w:rsidRDefault="00CB0282">
      <w:pPr>
        <w:numPr>
          <w:ilvl w:val="0"/>
          <w:numId w:val="62"/>
        </w:numPr>
        <w:jc w:val="both"/>
        <w:rPr>
          <w:szCs w:val="22"/>
        </w:rPr>
        <w:pPrChange w:id="3399" w:author="rosinamonsey@gmail.com" w:date="2024-02-09T22:06:00Z">
          <w:pPr>
            <w:numPr>
              <w:numId w:val="19"/>
            </w:numPr>
            <w:tabs>
              <w:tab w:val="num" w:pos="720"/>
            </w:tabs>
            <w:ind w:left="1080" w:hanging="720"/>
            <w:jc w:val="both"/>
          </w:pPr>
        </w:pPrChange>
      </w:pPr>
      <w:r w:rsidRPr="003B140F">
        <w:rPr>
          <w:szCs w:val="22"/>
        </w:rPr>
        <w:t>Explain what corrective action is required and that reasonable time will be given for improvement.</w:t>
      </w:r>
    </w:p>
    <w:p w14:paraId="753AFD0C" w14:textId="77777777" w:rsidR="00CB0282" w:rsidRPr="003B140F" w:rsidRDefault="00CB0282">
      <w:pPr>
        <w:numPr>
          <w:ilvl w:val="0"/>
          <w:numId w:val="62"/>
        </w:numPr>
        <w:jc w:val="both"/>
        <w:rPr>
          <w:szCs w:val="22"/>
        </w:rPr>
        <w:pPrChange w:id="3400" w:author="rosinamonsey@gmail.com" w:date="2024-02-09T22:06:00Z">
          <w:pPr>
            <w:numPr>
              <w:numId w:val="19"/>
            </w:numPr>
            <w:tabs>
              <w:tab w:val="num" w:pos="720"/>
            </w:tabs>
            <w:ind w:left="1080" w:hanging="720"/>
            <w:jc w:val="both"/>
          </w:pPr>
        </w:pPrChange>
      </w:pPr>
      <w:r w:rsidRPr="003B140F">
        <w:rPr>
          <w:szCs w:val="22"/>
        </w:rPr>
        <w:t>Warn that failure to improve will result in further action being taken.</w:t>
      </w:r>
    </w:p>
    <w:p w14:paraId="730A9BEF" w14:textId="77777777" w:rsidR="00CB0282" w:rsidRPr="003B140F" w:rsidRDefault="00CB0282">
      <w:pPr>
        <w:numPr>
          <w:ilvl w:val="0"/>
          <w:numId w:val="62"/>
        </w:numPr>
        <w:jc w:val="both"/>
        <w:rPr>
          <w:szCs w:val="22"/>
        </w:rPr>
        <w:pPrChange w:id="3401" w:author="rosinamonsey@gmail.com" w:date="2024-02-09T22:06:00Z">
          <w:pPr>
            <w:numPr>
              <w:numId w:val="19"/>
            </w:numPr>
            <w:tabs>
              <w:tab w:val="num" w:pos="720"/>
            </w:tabs>
            <w:ind w:left="1080" w:hanging="720"/>
            <w:jc w:val="both"/>
          </w:pPr>
        </w:pPrChange>
      </w:pPr>
      <w:r w:rsidRPr="003B140F">
        <w:rPr>
          <w:szCs w:val="22"/>
        </w:rPr>
        <w:t>Explain that they have the right to appeal against the decision</w:t>
      </w:r>
    </w:p>
    <w:p w14:paraId="790D1349" w14:textId="77777777" w:rsidR="00CB0282" w:rsidRPr="003B140F" w:rsidRDefault="00CB0282" w:rsidP="00905360">
      <w:pPr>
        <w:jc w:val="both"/>
        <w:rPr>
          <w:szCs w:val="22"/>
        </w:rPr>
      </w:pPr>
    </w:p>
    <w:p w14:paraId="05A9D447" w14:textId="77777777" w:rsidR="00CB0282" w:rsidRPr="003B140F" w:rsidRDefault="00CB0282" w:rsidP="00905360">
      <w:pPr>
        <w:jc w:val="both"/>
        <w:rPr>
          <w:szCs w:val="22"/>
        </w:rPr>
      </w:pPr>
      <w:r w:rsidRPr="003B140F">
        <w:rPr>
          <w:szCs w:val="22"/>
        </w:rPr>
        <w:t>If the employee still fails to correct their conduct then:</w:t>
      </w:r>
    </w:p>
    <w:p w14:paraId="5F416BE7" w14:textId="27804CD1" w:rsidR="00CB0282" w:rsidRPr="003B140F" w:rsidDel="00450E00" w:rsidRDefault="00CB0282" w:rsidP="00905360">
      <w:pPr>
        <w:jc w:val="both"/>
        <w:rPr>
          <w:del w:id="3402" w:author="rosinamonsey@gmail.com" w:date="2024-02-09T22:02:00Z"/>
          <w:szCs w:val="22"/>
        </w:rPr>
      </w:pPr>
    </w:p>
    <w:p w14:paraId="6BD55B07" w14:textId="77777777" w:rsidR="00CB0282" w:rsidRPr="003B140F" w:rsidRDefault="00CB0282" w:rsidP="00905360">
      <w:pPr>
        <w:numPr>
          <w:ilvl w:val="0"/>
          <w:numId w:val="20"/>
        </w:numPr>
        <w:ind w:left="1080" w:hanging="720"/>
        <w:jc w:val="both"/>
        <w:rPr>
          <w:szCs w:val="22"/>
        </w:rPr>
      </w:pPr>
      <w:r w:rsidRPr="003B140F">
        <w:rPr>
          <w:szCs w:val="22"/>
        </w:rPr>
        <w:t xml:space="preserve">The employee will again be interviewed and given an opportunity to state their case as before. </w:t>
      </w:r>
    </w:p>
    <w:p w14:paraId="7311FAC6" w14:textId="77777777" w:rsidR="00CB0282" w:rsidRPr="003B140F" w:rsidRDefault="00CB0282" w:rsidP="00905360">
      <w:pPr>
        <w:numPr>
          <w:ilvl w:val="0"/>
          <w:numId w:val="20"/>
        </w:numPr>
        <w:ind w:left="1080" w:hanging="720"/>
        <w:jc w:val="both"/>
        <w:rPr>
          <w:szCs w:val="22"/>
        </w:rPr>
      </w:pPr>
      <w:r w:rsidRPr="003B140F">
        <w:rPr>
          <w:szCs w:val="22"/>
        </w:rPr>
        <w:t xml:space="preserve">If the decision is to dismiss, the employee will be given notice of dismissal, stating the reasons for the dismissal, and giving details of the right to appeal.  </w:t>
      </w:r>
    </w:p>
    <w:p w14:paraId="13CE790A" w14:textId="77777777" w:rsidR="00CB0282" w:rsidRPr="003B140F" w:rsidRDefault="00CB0282" w:rsidP="00905360">
      <w:pPr>
        <w:jc w:val="both"/>
        <w:rPr>
          <w:szCs w:val="22"/>
        </w:rPr>
      </w:pPr>
    </w:p>
    <w:p w14:paraId="730638E4" w14:textId="77777777" w:rsidR="00CB0282" w:rsidRPr="003B140F" w:rsidRDefault="00CB0282" w:rsidP="00905360">
      <w:pPr>
        <w:jc w:val="both"/>
        <w:rPr>
          <w:color w:val="ED0006"/>
          <w:szCs w:val="22"/>
        </w:rPr>
      </w:pPr>
      <w:r w:rsidRPr="003B140F">
        <w:rPr>
          <w:szCs w:val="22"/>
        </w:rPr>
        <w:t>* If</w:t>
      </w:r>
      <w:r w:rsidRPr="003B140F">
        <w:rPr>
          <w:szCs w:val="22"/>
          <w:rPrChange w:id="3403" w:author="rosinamonsey@gmail.com" w:date="2024-02-11T15:24:00Z">
            <w:rPr>
              <w:rFonts w:ascii="Arial Italic" w:hAnsi="Arial Italic" w:cs="Arial Italic"/>
            </w:rPr>
          </w:rPrChange>
        </w:rPr>
        <w:t xml:space="preserve"> progress is satisfactory within the time given to rectify matters, the record of verbal warning on the individuals file will be destroyed. </w:t>
      </w:r>
    </w:p>
    <w:p w14:paraId="50C16EE0" w14:textId="77777777" w:rsidR="00CB0282" w:rsidRPr="003B140F" w:rsidRDefault="00CB0282">
      <w:pPr>
        <w:pStyle w:val="WW-Default"/>
        <w:jc w:val="both"/>
        <w:rPr>
          <w:color w:val="ED0006"/>
          <w:sz w:val="22"/>
          <w:szCs w:val="22"/>
        </w:rPr>
        <w:pPrChange w:id="3404" w:author="rosinamonsey@gmail.com" w:date="2024-02-09T21:42:00Z">
          <w:pPr>
            <w:pStyle w:val="WW-Default"/>
          </w:pPr>
        </w:pPrChange>
      </w:pPr>
    </w:p>
    <w:p w14:paraId="27C75E85" w14:textId="77777777" w:rsidR="00CB0282" w:rsidRPr="003B140F" w:rsidDel="00865DCE" w:rsidRDefault="00CB0282">
      <w:pPr>
        <w:pStyle w:val="WW-Default"/>
        <w:jc w:val="both"/>
        <w:rPr>
          <w:del w:id="3405" w:author="rosinamonsey@gmail.com" w:date="2024-02-09T22:03:00Z"/>
          <w:b/>
          <w:bCs/>
          <w:szCs w:val="24"/>
          <w:rPrChange w:id="3406" w:author="rosinamonsey@gmail.com" w:date="2024-02-11T15:24:00Z">
            <w:rPr>
              <w:del w:id="3407" w:author="rosinamonsey@gmail.com" w:date="2024-02-09T22:03:00Z"/>
              <w:rFonts w:ascii="Arial Bold Italic" w:hAnsi="Arial Bold Italic" w:cs="Arial Bold Italic"/>
              <w:sz w:val="22"/>
            </w:rPr>
          </w:rPrChange>
        </w:rPr>
        <w:pPrChange w:id="3408" w:author="rosinamonsey@gmail.com" w:date="2024-02-09T21:42:00Z">
          <w:pPr>
            <w:pStyle w:val="WW-Default"/>
          </w:pPr>
        </w:pPrChange>
      </w:pPr>
      <w:r w:rsidRPr="003B140F">
        <w:rPr>
          <w:b/>
          <w:bCs/>
          <w:szCs w:val="24"/>
          <w:rPrChange w:id="3409" w:author="rosinamonsey@gmail.com" w:date="2024-02-11T15:24:00Z">
            <w:rPr>
              <w:rFonts w:ascii="Arial Bold Italic" w:hAnsi="Arial Bold Italic" w:cs="Arial Bold Italic"/>
            </w:rPr>
          </w:rPrChange>
        </w:rPr>
        <w:t>Appeals:</w:t>
      </w:r>
    </w:p>
    <w:p w14:paraId="2681D14F" w14:textId="77777777" w:rsidR="00CB0282" w:rsidRPr="003B140F" w:rsidRDefault="00CB0282">
      <w:pPr>
        <w:pStyle w:val="WW-Default"/>
        <w:jc w:val="both"/>
        <w:rPr>
          <w:sz w:val="22"/>
          <w:szCs w:val="22"/>
          <w:rPrChange w:id="3410" w:author="rosinamonsey@gmail.com" w:date="2024-02-11T15:24:00Z">
            <w:rPr>
              <w:rFonts w:ascii="Arial Bold Italic" w:hAnsi="Arial Bold Italic" w:cs="Arial Bold Italic"/>
              <w:sz w:val="22"/>
            </w:rPr>
          </w:rPrChange>
        </w:rPr>
        <w:pPrChange w:id="3411" w:author="rosinamonsey@gmail.com" w:date="2024-02-09T21:42:00Z">
          <w:pPr>
            <w:pStyle w:val="WW-Default"/>
          </w:pPr>
        </w:pPrChange>
      </w:pPr>
    </w:p>
    <w:p w14:paraId="5D4797FE" w14:textId="77777777" w:rsidR="00CB0282" w:rsidRPr="003B140F" w:rsidRDefault="00CB0282">
      <w:pPr>
        <w:pStyle w:val="WW-Default"/>
        <w:jc w:val="both"/>
        <w:rPr>
          <w:sz w:val="22"/>
          <w:szCs w:val="22"/>
        </w:rPr>
        <w:pPrChange w:id="3412" w:author="rosinamonsey@gmail.com" w:date="2024-02-09T21:42:00Z">
          <w:pPr>
            <w:pStyle w:val="WW-Default"/>
          </w:pPr>
        </w:pPrChange>
      </w:pPr>
      <w:r w:rsidRPr="003B140F">
        <w:rPr>
          <w:sz w:val="22"/>
          <w:szCs w:val="22"/>
        </w:rPr>
        <w:lastRenderedPageBreak/>
        <w:t xml:space="preserve">At each stage of the disciplinary procedure the employee must be told they have the right to appeal against any disciplinary, and that the appeal must be made in writing to the Pre-school Chairperson and the Management Committee within five days of the disciplinary interview.  The Management Committee will normally hear the appeal, and it will be heard as soon as possible.  Procedures will be informal and the employee may take a friend or family member to speak for them. </w:t>
      </w:r>
    </w:p>
    <w:p w14:paraId="1E9ED261" w14:textId="3F4FDFC7" w:rsidR="00CB0282" w:rsidRPr="003B140F" w:rsidDel="007D035D" w:rsidRDefault="00CB0282">
      <w:pPr>
        <w:pStyle w:val="WW-Default"/>
        <w:jc w:val="both"/>
        <w:rPr>
          <w:del w:id="3413" w:author="rosinamonsey@gmail.com" w:date="2024-02-09T22:06:00Z"/>
          <w:sz w:val="22"/>
          <w:szCs w:val="22"/>
        </w:rPr>
        <w:pPrChange w:id="3414" w:author="rosinamonsey@gmail.com" w:date="2024-02-09T21:42:00Z">
          <w:pPr>
            <w:pStyle w:val="WW-Default"/>
          </w:pPr>
        </w:pPrChange>
      </w:pPr>
    </w:p>
    <w:p w14:paraId="4DF98451" w14:textId="77777777" w:rsidR="00CB0282" w:rsidRPr="003B140F" w:rsidRDefault="00CB0282">
      <w:pPr>
        <w:pStyle w:val="WW-Default"/>
        <w:numPr>
          <w:ilvl w:val="0"/>
          <w:numId w:val="21"/>
        </w:numPr>
        <w:ind w:left="1080" w:hanging="720"/>
        <w:jc w:val="both"/>
        <w:rPr>
          <w:sz w:val="22"/>
          <w:szCs w:val="22"/>
        </w:rPr>
        <w:pPrChange w:id="3415" w:author="rosinamonsey@gmail.com" w:date="2024-02-09T21:42:00Z">
          <w:pPr>
            <w:pStyle w:val="WW-Default"/>
            <w:numPr>
              <w:numId w:val="21"/>
            </w:numPr>
            <w:tabs>
              <w:tab w:val="num" w:pos="720"/>
            </w:tabs>
            <w:ind w:left="1080" w:hanging="720"/>
          </w:pPr>
        </w:pPrChange>
      </w:pPr>
      <w:r w:rsidRPr="003B140F">
        <w:rPr>
          <w:sz w:val="22"/>
          <w:szCs w:val="22"/>
        </w:rPr>
        <w:t xml:space="preserve">The employee will explain why they are dissatisfied and may be asked questions. </w:t>
      </w:r>
    </w:p>
    <w:p w14:paraId="7855F04A" w14:textId="0347AFE6" w:rsidR="00CB0282" w:rsidRPr="003B140F" w:rsidDel="003B140F" w:rsidRDefault="00CB0282">
      <w:pPr>
        <w:pStyle w:val="WW-Default"/>
        <w:numPr>
          <w:ilvl w:val="0"/>
          <w:numId w:val="21"/>
        </w:numPr>
        <w:ind w:left="1080" w:hanging="720"/>
        <w:jc w:val="both"/>
        <w:rPr>
          <w:del w:id="3416" w:author="rosinamonsey@gmail.com" w:date="2024-02-11T15:24:00Z"/>
          <w:sz w:val="22"/>
          <w:szCs w:val="22"/>
        </w:rPr>
        <w:pPrChange w:id="3417" w:author="rosinamonsey@gmail.com" w:date="2024-02-09T21:42:00Z">
          <w:pPr>
            <w:pStyle w:val="WW-Default"/>
            <w:numPr>
              <w:numId w:val="21"/>
            </w:numPr>
            <w:tabs>
              <w:tab w:val="num" w:pos="720"/>
            </w:tabs>
            <w:ind w:left="1080" w:hanging="720"/>
          </w:pPr>
        </w:pPrChange>
      </w:pPr>
      <w:r w:rsidRPr="003B140F">
        <w:rPr>
          <w:sz w:val="22"/>
          <w:szCs w:val="22"/>
        </w:rPr>
        <w:t>The Pre-school Supervisor or Chairperson will be asked to put their view and may be asked</w:t>
      </w:r>
      <w:del w:id="3418" w:author="rosinamonsey@gmail.com" w:date="2024-02-11T15:24:00Z">
        <w:r w:rsidRPr="003B140F" w:rsidDel="003B140F">
          <w:rPr>
            <w:sz w:val="22"/>
            <w:szCs w:val="22"/>
          </w:rPr>
          <w:delText xml:space="preserve"> </w:delText>
        </w:r>
      </w:del>
    </w:p>
    <w:p w14:paraId="13F0310F" w14:textId="19528C65" w:rsidR="00CB0282" w:rsidRPr="003B140F" w:rsidRDefault="00CB0282">
      <w:pPr>
        <w:pStyle w:val="WW-Default"/>
        <w:numPr>
          <w:ilvl w:val="0"/>
          <w:numId w:val="21"/>
        </w:numPr>
        <w:ind w:left="1080" w:hanging="720"/>
        <w:jc w:val="both"/>
        <w:rPr>
          <w:sz w:val="22"/>
          <w:szCs w:val="22"/>
        </w:rPr>
        <w:pPrChange w:id="3419" w:author="rosinamonsey@gmail.com" w:date="2024-02-09T21:42:00Z">
          <w:pPr>
            <w:pStyle w:val="WW-Default"/>
          </w:pPr>
        </w:pPrChange>
      </w:pPr>
      <w:del w:id="3420" w:author="rosinamonsey@gmail.com" w:date="2024-02-11T15:24:00Z">
        <w:r w:rsidRPr="003B140F" w:rsidDel="003B140F">
          <w:rPr>
            <w:sz w:val="22"/>
            <w:szCs w:val="22"/>
          </w:rPr>
          <w:delText xml:space="preserve">           </w:delText>
        </w:r>
      </w:del>
      <w:r w:rsidRPr="003B140F">
        <w:rPr>
          <w:sz w:val="22"/>
          <w:szCs w:val="22"/>
        </w:rPr>
        <w:t xml:space="preserve"> questions.</w:t>
      </w:r>
    </w:p>
    <w:p w14:paraId="0096CEC4" w14:textId="13614733" w:rsidR="00CB0282" w:rsidRPr="00227445" w:rsidDel="003B140F" w:rsidRDefault="00CB0282">
      <w:pPr>
        <w:pStyle w:val="WW-Default"/>
        <w:numPr>
          <w:ilvl w:val="0"/>
          <w:numId w:val="21"/>
        </w:numPr>
        <w:ind w:left="1080" w:hanging="720"/>
        <w:jc w:val="both"/>
        <w:rPr>
          <w:del w:id="3421" w:author="rosinamonsey@gmail.com" w:date="2024-02-11T15:24:00Z"/>
          <w:sz w:val="22"/>
          <w:szCs w:val="22"/>
        </w:rPr>
        <w:pPrChange w:id="3422" w:author="rosinamonsey@gmail.com" w:date="2024-02-09T21:42:00Z">
          <w:pPr>
            <w:pStyle w:val="WW-Default"/>
            <w:numPr>
              <w:numId w:val="21"/>
            </w:numPr>
            <w:tabs>
              <w:tab w:val="num" w:pos="720"/>
            </w:tabs>
            <w:ind w:left="1080" w:hanging="720"/>
          </w:pPr>
        </w:pPrChange>
      </w:pPr>
      <w:r w:rsidRPr="003B140F">
        <w:rPr>
          <w:sz w:val="22"/>
          <w:szCs w:val="22"/>
        </w:rPr>
        <w:t>Witnesses may be heard and may be questioned by the Management Committee and by the</w:t>
      </w:r>
      <w:ins w:id="3423" w:author="rosinamonsey@gmail.com" w:date="2024-02-11T15:24:00Z">
        <w:r w:rsidR="003B140F" w:rsidRPr="003B140F">
          <w:rPr>
            <w:sz w:val="22"/>
            <w:szCs w:val="22"/>
          </w:rPr>
          <w:t xml:space="preserve"> </w:t>
        </w:r>
      </w:ins>
    </w:p>
    <w:p w14:paraId="3486DF2A" w14:textId="6556C1AB" w:rsidR="00CB0282" w:rsidRPr="003B140F" w:rsidRDefault="00CB0282">
      <w:pPr>
        <w:pStyle w:val="WW-Default"/>
        <w:numPr>
          <w:ilvl w:val="0"/>
          <w:numId w:val="21"/>
        </w:numPr>
        <w:ind w:left="1080" w:hanging="720"/>
        <w:jc w:val="both"/>
        <w:rPr>
          <w:sz w:val="22"/>
          <w:szCs w:val="22"/>
        </w:rPr>
        <w:pPrChange w:id="3424" w:author="rosinamonsey@gmail.com" w:date="2024-02-09T21:42:00Z">
          <w:pPr>
            <w:pStyle w:val="WW-Default"/>
          </w:pPr>
        </w:pPrChange>
      </w:pPr>
      <w:del w:id="3425" w:author="rosinamonsey@gmail.com" w:date="2024-02-11T15:24:00Z">
        <w:r w:rsidRPr="003B140F" w:rsidDel="003B140F">
          <w:rPr>
            <w:sz w:val="22"/>
            <w:szCs w:val="22"/>
          </w:rPr>
          <w:delText xml:space="preserve">            C</w:delText>
        </w:r>
      </w:del>
      <w:ins w:id="3426" w:author="rosinamonsey@gmail.com" w:date="2024-02-11T15:25:00Z">
        <w:r w:rsidR="003B140F">
          <w:rPr>
            <w:sz w:val="22"/>
            <w:szCs w:val="22"/>
          </w:rPr>
          <w:t>C</w:t>
        </w:r>
      </w:ins>
      <w:r w:rsidRPr="003B140F">
        <w:rPr>
          <w:sz w:val="22"/>
          <w:szCs w:val="22"/>
        </w:rPr>
        <w:t xml:space="preserve">hairperson and the Pre-school Supervisor.  </w:t>
      </w:r>
    </w:p>
    <w:p w14:paraId="352C1D4F" w14:textId="77777777" w:rsidR="00CB0282" w:rsidRPr="00227445" w:rsidRDefault="00CB0282">
      <w:pPr>
        <w:pStyle w:val="WW-Default"/>
        <w:numPr>
          <w:ilvl w:val="0"/>
          <w:numId w:val="21"/>
        </w:numPr>
        <w:ind w:left="1080" w:hanging="720"/>
        <w:jc w:val="both"/>
        <w:rPr>
          <w:sz w:val="22"/>
          <w:szCs w:val="22"/>
        </w:rPr>
        <w:pPrChange w:id="3427" w:author="rosinamonsey@gmail.com" w:date="2024-02-09T21:42:00Z">
          <w:pPr>
            <w:pStyle w:val="WW-Default"/>
            <w:numPr>
              <w:numId w:val="21"/>
            </w:numPr>
            <w:tabs>
              <w:tab w:val="num" w:pos="720"/>
            </w:tabs>
            <w:ind w:left="1080" w:hanging="720"/>
          </w:pPr>
        </w:pPrChange>
      </w:pPr>
      <w:r w:rsidRPr="00227445">
        <w:rPr>
          <w:sz w:val="22"/>
          <w:szCs w:val="22"/>
        </w:rPr>
        <w:t xml:space="preserve">The Management Committee will consider the matter and make known their decision. </w:t>
      </w:r>
    </w:p>
    <w:p w14:paraId="786D36E0" w14:textId="77777777" w:rsidR="00CB0282" w:rsidRPr="00227445" w:rsidRDefault="00CB0282">
      <w:pPr>
        <w:pStyle w:val="WW-Default"/>
        <w:jc w:val="both"/>
        <w:rPr>
          <w:sz w:val="22"/>
          <w:szCs w:val="22"/>
        </w:rPr>
        <w:pPrChange w:id="3428" w:author="rosinamonsey@gmail.com" w:date="2024-02-09T21:42:00Z">
          <w:pPr>
            <w:pStyle w:val="WW-Default"/>
          </w:pPr>
        </w:pPrChange>
      </w:pPr>
    </w:p>
    <w:p w14:paraId="10DF2966" w14:textId="0275B4CA" w:rsidR="00CB0282" w:rsidRPr="00227445" w:rsidRDefault="00CB0282">
      <w:pPr>
        <w:pStyle w:val="WW-Default"/>
        <w:jc w:val="both"/>
        <w:rPr>
          <w:sz w:val="22"/>
          <w:szCs w:val="22"/>
          <w:rPrChange w:id="3429" w:author="rosinamonsey@gmail.com" w:date="2024-02-09T21:41:00Z">
            <w:rPr>
              <w:rFonts w:ascii="Arial Bold Italic" w:hAnsi="Arial Bold Italic" w:cs="Arial Bold Italic"/>
              <w:sz w:val="22"/>
            </w:rPr>
          </w:rPrChange>
        </w:rPr>
        <w:pPrChange w:id="3430" w:author="rosinamonsey@gmail.com" w:date="2024-02-09T21:42:00Z">
          <w:pPr>
            <w:pStyle w:val="WW-Default"/>
          </w:pPr>
        </w:pPrChange>
      </w:pPr>
      <w:r w:rsidRPr="00227445">
        <w:rPr>
          <w:sz w:val="22"/>
          <w:szCs w:val="22"/>
        </w:rPr>
        <w:t xml:space="preserve">A written record of the meeting will be kept.  If the employee remains dissatisfied, they may appeal to the Early Years </w:t>
      </w:r>
      <w:del w:id="3431" w:author="rosinamonsey@gmail.com" w:date="2024-02-11T15:25:00Z">
        <w:r w:rsidRPr="00227445" w:rsidDel="00030860">
          <w:rPr>
            <w:sz w:val="22"/>
            <w:szCs w:val="22"/>
          </w:rPr>
          <w:delText xml:space="preserve">Learning </w:delText>
        </w:r>
      </w:del>
      <w:r w:rsidRPr="00227445">
        <w:rPr>
          <w:sz w:val="22"/>
          <w:szCs w:val="22"/>
        </w:rPr>
        <w:t xml:space="preserve">Alliance, set up an appeals procedure within two weeks of receiving the request.  Procedure will be as above.  </w:t>
      </w:r>
    </w:p>
    <w:p w14:paraId="5C43ED38" w14:textId="77777777" w:rsidR="00CB0282" w:rsidRPr="00227445" w:rsidRDefault="00CB0282">
      <w:pPr>
        <w:pStyle w:val="WW-Default"/>
        <w:jc w:val="both"/>
        <w:rPr>
          <w:sz w:val="22"/>
          <w:szCs w:val="22"/>
          <w:rPrChange w:id="3432" w:author="rosinamonsey@gmail.com" w:date="2024-02-09T21:41:00Z">
            <w:rPr>
              <w:rFonts w:ascii="Arial Bold Italic" w:hAnsi="Arial Bold Italic" w:cs="Arial Bold Italic"/>
              <w:sz w:val="22"/>
            </w:rPr>
          </w:rPrChange>
        </w:rPr>
        <w:pPrChange w:id="3433" w:author="rosinamonsey@gmail.com" w:date="2024-02-09T21:42:00Z">
          <w:pPr>
            <w:pStyle w:val="WW-Default"/>
          </w:pPr>
        </w:pPrChange>
      </w:pPr>
    </w:p>
    <w:p w14:paraId="34F05BE7" w14:textId="77777777" w:rsidR="00CB0282" w:rsidRPr="00227445" w:rsidDel="00865DCE" w:rsidRDefault="00CB0282">
      <w:pPr>
        <w:pStyle w:val="WW-Default"/>
        <w:jc w:val="both"/>
        <w:rPr>
          <w:del w:id="3434" w:author="rosinamonsey@gmail.com" w:date="2024-02-09T22:03:00Z"/>
          <w:sz w:val="22"/>
          <w:szCs w:val="22"/>
          <w:rPrChange w:id="3435" w:author="rosinamonsey@gmail.com" w:date="2024-02-09T21:41:00Z">
            <w:rPr>
              <w:del w:id="3436" w:author="rosinamonsey@gmail.com" w:date="2024-02-09T22:03:00Z"/>
              <w:sz w:val="16"/>
            </w:rPr>
          </w:rPrChange>
        </w:rPr>
        <w:pPrChange w:id="3437" w:author="rosinamonsey@gmail.com" w:date="2024-02-09T21:42:00Z">
          <w:pPr>
            <w:pStyle w:val="WW-Default"/>
          </w:pPr>
        </w:pPrChange>
      </w:pPr>
      <w:r w:rsidRPr="00865DCE">
        <w:rPr>
          <w:b/>
          <w:bCs/>
          <w:szCs w:val="24"/>
          <w:rPrChange w:id="3438" w:author="rosinamonsey@gmail.com" w:date="2024-02-09T22:03:00Z">
            <w:rPr>
              <w:rFonts w:ascii="Arial Bold Italic" w:hAnsi="Arial Bold Italic" w:cs="Arial Bold Italic"/>
            </w:rPr>
          </w:rPrChange>
        </w:rPr>
        <w:t>Suspension</w:t>
      </w:r>
      <w:r w:rsidRPr="00227445">
        <w:rPr>
          <w:szCs w:val="22"/>
          <w:rPrChange w:id="3439" w:author="rosinamonsey@gmail.com" w:date="2024-02-09T21:41:00Z">
            <w:rPr>
              <w:rFonts w:ascii="Arial Bold Italic" w:hAnsi="Arial Bold Italic" w:cs="Arial Bold Italic"/>
            </w:rPr>
          </w:rPrChange>
        </w:rPr>
        <w:t>:</w:t>
      </w:r>
    </w:p>
    <w:p w14:paraId="04028F9A" w14:textId="77777777" w:rsidR="00CB0282" w:rsidRPr="00227445" w:rsidRDefault="00CB0282">
      <w:pPr>
        <w:pStyle w:val="WW-Default"/>
        <w:jc w:val="both"/>
        <w:rPr>
          <w:sz w:val="22"/>
          <w:szCs w:val="22"/>
          <w:rPrChange w:id="3440" w:author="rosinamonsey@gmail.com" w:date="2024-02-09T21:41:00Z">
            <w:rPr>
              <w:sz w:val="16"/>
            </w:rPr>
          </w:rPrChange>
        </w:rPr>
        <w:pPrChange w:id="3441" w:author="rosinamonsey@gmail.com" w:date="2024-02-09T21:42:00Z">
          <w:pPr>
            <w:pStyle w:val="WW-Default"/>
          </w:pPr>
        </w:pPrChange>
      </w:pPr>
    </w:p>
    <w:p w14:paraId="714BC2E3" w14:textId="77777777" w:rsidR="00CB0282" w:rsidRPr="00227445" w:rsidRDefault="00CB0282">
      <w:pPr>
        <w:pStyle w:val="WW-Default"/>
        <w:jc w:val="both"/>
        <w:rPr>
          <w:sz w:val="22"/>
          <w:szCs w:val="22"/>
        </w:rPr>
        <w:pPrChange w:id="3442" w:author="rosinamonsey@gmail.com" w:date="2024-02-09T21:42:00Z">
          <w:pPr>
            <w:pStyle w:val="WW-Default"/>
          </w:pPr>
        </w:pPrChange>
      </w:pPr>
      <w:r w:rsidRPr="00227445">
        <w:rPr>
          <w:sz w:val="22"/>
          <w:szCs w:val="22"/>
        </w:rPr>
        <w:t xml:space="preserve">If the circumstances appear to warrant instant dismissal, an employee may be suspended while investigations are made.  </w:t>
      </w:r>
    </w:p>
    <w:p w14:paraId="082300B2" w14:textId="77777777" w:rsidR="00865DCE" w:rsidRPr="00227445" w:rsidRDefault="00865DCE">
      <w:pPr>
        <w:pStyle w:val="WW-Default"/>
        <w:jc w:val="both"/>
        <w:rPr>
          <w:sz w:val="22"/>
          <w:szCs w:val="22"/>
        </w:rPr>
        <w:pPrChange w:id="3443" w:author="rosinamonsey@gmail.com" w:date="2024-02-09T21:42:00Z">
          <w:pPr>
            <w:pStyle w:val="WW-Default"/>
          </w:pPr>
        </w:pPrChange>
      </w:pPr>
    </w:p>
    <w:p w14:paraId="12946565" w14:textId="77777777" w:rsidR="00CB0282" w:rsidRPr="00227445" w:rsidDel="00865DCE" w:rsidRDefault="00CB0282">
      <w:pPr>
        <w:pStyle w:val="WW-Default"/>
        <w:jc w:val="both"/>
        <w:rPr>
          <w:del w:id="3444" w:author="rosinamonsey@gmail.com" w:date="2024-02-09T22:03:00Z"/>
          <w:sz w:val="22"/>
          <w:szCs w:val="22"/>
        </w:rPr>
        <w:pPrChange w:id="3445" w:author="rosinamonsey@gmail.com" w:date="2024-02-09T21:42:00Z">
          <w:pPr>
            <w:pStyle w:val="WW-Default"/>
          </w:pPr>
        </w:pPrChange>
      </w:pPr>
    </w:p>
    <w:p w14:paraId="6202867E" w14:textId="17B3D030" w:rsidR="00CB0282" w:rsidRPr="00227445" w:rsidDel="00865DCE" w:rsidRDefault="00CB0282">
      <w:pPr>
        <w:pStyle w:val="WW-Default"/>
        <w:jc w:val="both"/>
        <w:rPr>
          <w:del w:id="3446" w:author="rosinamonsey@gmail.com" w:date="2024-02-09T22:03:00Z"/>
          <w:sz w:val="22"/>
          <w:szCs w:val="22"/>
        </w:rPr>
        <w:pPrChange w:id="3447" w:author="rosinamonsey@gmail.com" w:date="2024-02-09T21:42:00Z">
          <w:pPr>
            <w:pStyle w:val="WW-Default"/>
          </w:pPr>
        </w:pPrChange>
      </w:pPr>
    </w:p>
    <w:p w14:paraId="15EE8676" w14:textId="3E21AF5D" w:rsidR="00CB0282" w:rsidRPr="00227445" w:rsidDel="00EA6529" w:rsidRDefault="00CB0282">
      <w:pPr>
        <w:pStyle w:val="WW-Default"/>
        <w:jc w:val="both"/>
        <w:rPr>
          <w:del w:id="3448" w:author="rosinamonsey@gmail.com" w:date="2024-02-11T15:28:00Z"/>
          <w:sz w:val="22"/>
          <w:szCs w:val="22"/>
        </w:rPr>
        <w:pPrChange w:id="3449" w:author="rosinamonsey@gmail.com" w:date="2024-02-09T21:42:00Z">
          <w:pPr>
            <w:pStyle w:val="WW-Default"/>
          </w:pPr>
        </w:pPrChange>
      </w:pPr>
    </w:p>
    <w:p w14:paraId="7AA92BEA" w14:textId="46F462F3" w:rsidR="00CB0282" w:rsidRPr="00865DCE" w:rsidDel="00865DCE" w:rsidRDefault="00CB0282">
      <w:pPr>
        <w:pStyle w:val="WW-Default"/>
        <w:jc w:val="both"/>
        <w:rPr>
          <w:del w:id="3450" w:author="rosinamonsey@gmail.com" w:date="2024-02-09T22:03:00Z"/>
          <w:b/>
          <w:bCs/>
          <w:sz w:val="32"/>
          <w:szCs w:val="32"/>
          <w:rPrChange w:id="3451" w:author="rosinamonsey@gmail.com" w:date="2024-02-09T22:03:00Z">
            <w:rPr>
              <w:del w:id="3452" w:author="rosinamonsey@gmail.com" w:date="2024-02-09T22:03:00Z"/>
              <w:rFonts w:ascii="Arial Bold Italic" w:hAnsi="Arial Bold Italic" w:cs="Arial Bold Italic"/>
              <w:sz w:val="22"/>
            </w:rPr>
          </w:rPrChange>
        </w:rPr>
        <w:pPrChange w:id="3453" w:author="rosinamonsey@gmail.com" w:date="2024-02-09T21:42:00Z">
          <w:pPr>
            <w:pStyle w:val="WW-Default"/>
          </w:pPr>
        </w:pPrChange>
      </w:pPr>
      <w:del w:id="3454" w:author="rosinamonsey@gmail.com" w:date="2024-02-11T15:28:00Z">
        <w:r w:rsidRPr="00865DCE" w:rsidDel="00EA6529">
          <w:rPr>
            <w:b/>
            <w:bCs/>
            <w:sz w:val="32"/>
            <w:szCs w:val="32"/>
            <w:rPrChange w:id="3455" w:author="rosinamonsey@gmail.com" w:date="2024-02-09T22:03:00Z">
              <w:rPr>
                <w:rFonts w:ascii="Arial Bold Italic" w:hAnsi="Arial Bold Italic" w:cs="Arial Bold Italic"/>
              </w:rPr>
            </w:rPrChange>
          </w:rPr>
          <w:delText>Grievance Procedure</w:delText>
        </w:r>
      </w:del>
      <w:del w:id="3456" w:author="rosinamonsey@gmail.com" w:date="2024-02-09T22:03:00Z">
        <w:r w:rsidRPr="00865DCE" w:rsidDel="00865DCE">
          <w:rPr>
            <w:b/>
            <w:bCs/>
            <w:sz w:val="32"/>
            <w:szCs w:val="32"/>
            <w:rPrChange w:id="3457" w:author="rosinamonsey@gmail.com" w:date="2024-02-09T22:03:00Z">
              <w:rPr>
                <w:rFonts w:ascii="Arial Bold Italic" w:hAnsi="Arial Bold Italic" w:cs="Arial Bold Italic"/>
              </w:rPr>
            </w:rPrChange>
          </w:rPr>
          <w:delText>:</w:delText>
        </w:r>
      </w:del>
    </w:p>
    <w:p w14:paraId="4706A20C" w14:textId="2884EB15" w:rsidR="00CB0282" w:rsidRPr="00227445" w:rsidDel="00EA6529" w:rsidRDefault="00CB0282">
      <w:pPr>
        <w:pStyle w:val="WW-Default"/>
        <w:jc w:val="both"/>
        <w:rPr>
          <w:del w:id="3458" w:author="rosinamonsey@gmail.com" w:date="2024-02-11T15:28:00Z"/>
          <w:sz w:val="22"/>
          <w:szCs w:val="22"/>
          <w:rPrChange w:id="3459" w:author="rosinamonsey@gmail.com" w:date="2024-02-09T21:41:00Z">
            <w:rPr>
              <w:del w:id="3460" w:author="rosinamonsey@gmail.com" w:date="2024-02-11T15:28:00Z"/>
              <w:rFonts w:ascii="Arial Bold Italic" w:hAnsi="Arial Bold Italic" w:cs="Arial Bold Italic"/>
              <w:sz w:val="22"/>
            </w:rPr>
          </w:rPrChange>
        </w:rPr>
        <w:pPrChange w:id="3461" w:author="rosinamonsey@gmail.com" w:date="2024-02-09T21:42:00Z">
          <w:pPr>
            <w:pStyle w:val="WW-Default"/>
          </w:pPr>
        </w:pPrChange>
      </w:pPr>
    </w:p>
    <w:p w14:paraId="648391E1" w14:textId="0E3B4033" w:rsidR="00CB0282" w:rsidRPr="00227445" w:rsidDel="005716A3" w:rsidRDefault="00CB0282">
      <w:pPr>
        <w:pStyle w:val="WW-Default"/>
        <w:jc w:val="both"/>
        <w:rPr>
          <w:del w:id="3462" w:author="rosinamonsey@gmail.com" w:date="2024-02-09T22:03:00Z"/>
          <w:sz w:val="22"/>
          <w:szCs w:val="22"/>
        </w:rPr>
        <w:pPrChange w:id="3463" w:author="rosinamonsey@gmail.com" w:date="2024-02-09T21:42:00Z">
          <w:pPr>
            <w:pStyle w:val="WW-Default"/>
          </w:pPr>
        </w:pPrChange>
      </w:pPr>
      <w:del w:id="3464" w:author="rosinamonsey@gmail.com" w:date="2024-02-11T15:28:00Z">
        <w:r w:rsidRPr="00227445" w:rsidDel="00EA6529">
          <w:rPr>
            <w:sz w:val="22"/>
            <w:szCs w:val="22"/>
          </w:rPr>
          <w:delText xml:space="preserve">If an employee is dissatisfied they must have the opportunity for prompt discussion with their immediate Supervisor.  For the pre-school Supervisor this would normally be the current Chairperson of the </w:delText>
        </w:r>
      </w:del>
    </w:p>
    <w:p w14:paraId="268057AE" w14:textId="23993544" w:rsidR="00CB0282" w:rsidRPr="00227445" w:rsidDel="00EA6529" w:rsidRDefault="00CB0282">
      <w:pPr>
        <w:pStyle w:val="WW-Default"/>
        <w:jc w:val="both"/>
        <w:rPr>
          <w:del w:id="3465" w:author="rosinamonsey@gmail.com" w:date="2024-02-11T15:28:00Z"/>
          <w:sz w:val="22"/>
          <w:szCs w:val="22"/>
        </w:rPr>
        <w:pPrChange w:id="3466" w:author="rosinamonsey@gmail.com" w:date="2024-02-09T21:42:00Z">
          <w:pPr>
            <w:pStyle w:val="WW-Default"/>
          </w:pPr>
        </w:pPrChange>
      </w:pPr>
      <w:del w:id="3467" w:author="rosinamonsey@gmail.com" w:date="2024-02-11T15:28:00Z">
        <w:r w:rsidRPr="00227445" w:rsidDel="00EA6529">
          <w:rPr>
            <w:sz w:val="22"/>
            <w:szCs w:val="22"/>
          </w:rPr>
          <w:delText xml:space="preserve">Management Committee.  For other pre-school staff, it would be the Pre-school Supervisor.  If the grievance persists, the Management Committee must come together for the purpose of further discussion, at which the employee may, if they wish, be accompanied by a friend.  </w:delText>
        </w:r>
      </w:del>
    </w:p>
    <w:p w14:paraId="24B07A1E" w14:textId="78320BF3" w:rsidR="00CB0282" w:rsidRPr="00227445" w:rsidDel="00EA6529" w:rsidRDefault="00CB0282">
      <w:pPr>
        <w:pStyle w:val="WW-Default"/>
        <w:jc w:val="both"/>
        <w:rPr>
          <w:del w:id="3468" w:author="rosinamonsey@gmail.com" w:date="2024-02-11T15:28:00Z"/>
          <w:sz w:val="22"/>
          <w:szCs w:val="22"/>
        </w:rPr>
        <w:pPrChange w:id="3469" w:author="rosinamonsey@gmail.com" w:date="2024-02-09T21:42:00Z">
          <w:pPr>
            <w:pStyle w:val="WW-Default"/>
          </w:pPr>
        </w:pPrChange>
      </w:pPr>
    </w:p>
    <w:p w14:paraId="21498474" w14:textId="77777777" w:rsidR="00CB0282" w:rsidRPr="001E35C3" w:rsidRDefault="00CB0282">
      <w:pPr>
        <w:jc w:val="both"/>
        <w:rPr>
          <w:b/>
          <w:bCs/>
          <w:rPrChange w:id="3470" w:author="rosinamonsey@gmail.com" w:date="2024-02-11T15:26:00Z">
            <w:rPr>
              <w:rFonts w:ascii="Comic Sans MS" w:hAnsi="Comic Sans MS"/>
              <w:sz w:val="20"/>
              <w:szCs w:val="20"/>
            </w:rPr>
          </w:rPrChange>
        </w:rPr>
        <w:pPrChange w:id="3471" w:author="rosinamonsey@gmail.com" w:date="2024-02-11T15:26:00Z">
          <w:pPr>
            <w:pStyle w:val="ListParagraph"/>
            <w:numPr>
              <w:numId w:val="22"/>
            </w:numPr>
            <w:spacing w:after="0" w:afterAutospacing="0"/>
            <w:ind w:left="360" w:hanging="360"/>
          </w:pPr>
        </w:pPrChange>
      </w:pPr>
      <w:r w:rsidRPr="001E35C3">
        <w:rPr>
          <w:b/>
          <w:bCs/>
          <w:rPrChange w:id="3472" w:author="rosinamonsey@gmail.com" w:date="2024-02-11T15:26:00Z">
            <w:rPr>
              <w:rFonts w:ascii="Comic Sans MS" w:hAnsi="Comic Sans MS"/>
              <w:sz w:val="20"/>
              <w:szCs w:val="20"/>
            </w:rPr>
          </w:rPrChange>
        </w:rPr>
        <w:t>Notice of termination of employment</w:t>
      </w:r>
    </w:p>
    <w:p w14:paraId="1C6B086C" w14:textId="77777777" w:rsidR="00CB0282" w:rsidRPr="001E35C3" w:rsidDel="00030860" w:rsidRDefault="00CB0282">
      <w:pPr>
        <w:rPr>
          <w:ins w:id="3473" w:author="Heathers Nursery" w:date="2020-12-01T15:32:00Z"/>
          <w:del w:id="3474" w:author="rosinamonsey@gmail.com" w:date="2024-02-11T15:25:00Z"/>
          <w:szCs w:val="22"/>
          <w:rPrChange w:id="3475" w:author="rosinamonsey@gmail.com" w:date="2024-02-11T15:26:00Z">
            <w:rPr>
              <w:ins w:id="3476" w:author="Heathers Nursery" w:date="2020-12-01T15:32:00Z"/>
              <w:del w:id="3477" w:author="rosinamonsey@gmail.com" w:date="2024-02-11T15:25:00Z"/>
              <w:rFonts w:ascii="Comic Sans MS" w:hAnsi="Comic Sans MS"/>
              <w:sz w:val="20"/>
              <w:szCs w:val="20"/>
            </w:rPr>
          </w:rPrChange>
        </w:rPr>
        <w:pPrChange w:id="3478" w:author="rosinamonsey@gmail.com" w:date="2024-02-11T15:26:00Z">
          <w:pPr>
            <w:pStyle w:val="ListParagraph"/>
            <w:spacing w:after="0" w:afterAutospacing="0"/>
            <w:ind w:left="360"/>
          </w:pPr>
        </w:pPrChange>
      </w:pPr>
      <w:r w:rsidRPr="001E35C3">
        <w:rPr>
          <w:szCs w:val="22"/>
          <w:rPrChange w:id="3479" w:author="rosinamonsey@gmail.com" w:date="2024-02-11T15:26:00Z">
            <w:rPr>
              <w:rFonts w:ascii="Comic Sans MS" w:hAnsi="Comic Sans MS"/>
              <w:sz w:val="20"/>
              <w:szCs w:val="20"/>
            </w:rPr>
          </w:rPrChange>
        </w:rPr>
        <w:t>The employee is required to give four weeks' notice in writing.  The committee will give four weeks' notice to an employee who has been employed for less than two years and then one complete week for each complete year of service for employees employed for more than two years but less than twelve.  The committee will give twelve weeks' notice to employees employed for at least twelve years.</w:t>
      </w:r>
    </w:p>
    <w:p w14:paraId="512EC624" w14:textId="77777777" w:rsidR="00CB0282" w:rsidRPr="00030860" w:rsidRDefault="00CB0282">
      <w:pPr>
        <w:pPrChange w:id="3480" w:author="rosinamonsey@gmail.com" w:date="2024-02-11T15:26:00Z">
          <w:pPr>
            <w:pStyle w:val="WW-Default"/>
          </w:pPr>
        </w:pPrChange>
      </w:pPr>
    </w:p>
    <w:p w14:paraId="0A7421AE" w14:textId="0E8E88A4" w:rsidR="00CB0282" w:rsidRPr="00227445" w:rsidDel="001E35C3" w:rsidRDefault="00CB0282">
      <w:pPr>
        <w:pStyle w:val="ListParagraph"/>
        <w:numPr>
          <w:ilvl w:val="0"/>
          <w:numId w:val="22"/>
        </w:numPr>
        <w:spacing w:after="0" w:afterAutospacing="0"/>
        <w:jc w:val="both"/>
        <w:rPr>
          <w:del w:id="3481" w:author="rosinamonsey@gmail.com" w:date="2024-02-11T15:26:00Z"/>
          <w:rFonts w:ascii="Arial" w:hAnsi="Arial" w:cs="Arial"/>
          <w:color w:val="000000"/>
          <w:rPrChange w:id="3482" w:author="rosinamonsey@gmail.com" w:date="2024-02-09T21:41:00Z">
            <w:rPr>
              <w:del w:id="3483" w:author="rosinamonsey@gmail.com" w:date="2024-02-11T15:26:00Z"/>
              <w:rFonts w:ascii="Comic Sans MS" w:hAnsi="Comic Sans MS"/>
              <w:color w:val="000000"/>
              <w:sz w:val="20"/>
              <w:szCs w:val="20"/>
            </w:rPr>
          </w:rPrChange>
        </w:rPr>
        <w:pPrChange w:id="3484" w:author="rosinamonsey@gmail.com" w:date="2024-02-09T21:42:00Z">
          <w:pPr>
            <w:pStyle w:val="ListParagraph"/>
            <w:numPr>
              <w:numId w:val="22"/>
            </w:numPr>
            <w:spacing w:after="0" w:afterAutospacing="0"/>
            <w:ind w:left="360" w:hanging="360"/>
          </w:pPr>
        </w:pPrChange>
      </w:pPr>
      <w:del w:id="3485" w:author="rosinamonsey@gmail.com" w:date="2024-02-11T15:26:00Z">
        <w:r w:rsidRPr="00227445" w:rsidDel="001E35C3">
          <w:rPr>
            <w:rFonts w:ascii="Arial" w:hAnsi="Arial" w:cs="Arial"/>
            <w:rPrChange w:id="3486" w:author="rosinamonsey@gmail.com" w:date="2024-02-09T21:41:00Z">
              <w:rPr>
                <w:rFonts w:ascii="Comic Sans MS" w:hAnsi="Comic Sans MS"/>
                <w:sz w:val="20"/>
                <w:szCs w:val="20"/>
              </w:rPr>
            </w:rPrChange>
          </w:rPr>
          <w:delText>These files are kept confidentially in a locked file in the classroom.  The keys are held by the manager and admin manager. Staff can have access at any time to their own file.  Files include personal details, correspondence, copy of contract of employment, wage information and staff suitability declarations.</w:delText>
        </w:r>
      </w:del>
    </w:p>
    <w:p w14:paraId="243CD872" w14:textId="77777777" w:rsidR="00CB0282" w:rsidRPr="00227445" w:rsidDel="00030860" w:rsidRDefault="00CB0282">
      <w:pPr>
        <w:jc w:val="both"/>
        <w:rPr>
          <w:del w:id="3487" w:author="rosinamonsey@gmail.com" w:date="2024-02-11T15:25:00Z"/>
          <w:szCs w:val="22"/>
        </w:rPr>
        <w:pPrChange w:id="3488" w:author="rosinamonsey@gmail.com" w:date="2024-02-09T21:42:00Z">
          <w:pPr/>
        </w:pPrChange>
      </w:pPr>
    </w:p>
    <w:p w14:paraId="4D4844C9" w14:textId="77777777" w:rsidR="00CB0282" w:rsidRPr="00227445" w:rsidRDefault="00CB0282">
      <w:pPr>
        <w:jc w:val="both"/>
        <w:rPr>
          <w:szCs w:val="22"/>
        </w:rPr>
        <w:pPrChange w:id="3489" w:author="rosinamonsey@gmail.com" w:date="2024-02-09T21:42:00Z">
          <w:pPr/>
        </w:pPrChange>
      </w:pPr>
    </w:p>
    <w:p w14:paraId="6883B5C6" w14:textId="77777777" w:rsidR="00CB0282" w:rsidRPr="00227445" w:rsidRDefault="00CB0282">
      <w:pPr>
        <w:jc w:val="both"/>
        <w:rPr>
          <w:szCs w:val="22"/>
        </w:rPr>
        <w:pPrChange w:id="3490" w:author="rosinamonsey@gmail.com" w:date="2024-02-09T21:42:00Z">
          <w:pPr>
            <w:jc w:val="center"/>
          </w:pPr>
        </w:pPrChange>
      </w:pPr>
      <w:r w:rsidRPr="00227445">
        <w:rPr>
          <w:szCs w:val="22"/>
          <w:rPrChange w:id="3491" w:author="rosinamonsey@gmail.com" w:date="2024-02-09T21:41:00Z">
            <w:rPr>
              <w:rFonts w:ascii="Arial Bold" w:hAnsi="Arial Bold" w:cs="Arial Bold"/>
            </w:rPr>
          </w:rPrChange>
        </w:rPr>
        <w:t>An employee can discuss any part of this policy with the Pre-school Chairperson or Management Committee.</w:t>
      </w:r>
    </w:p>
    <w:p w14:paraId="69ED973A" w14:textId="77777777" w:rsidR="00CB0282" w:rsidRDefault="00CB0282">
      <w:pPr>
        <w:jc w:val="both"/>
        <w:pPrChange w:id="3492" w:author="rosinamonsey@gmail.com" w:date="2024-02-09T21:42:00Z">
          <w:pPr/>
        </w:pPrChange>
      </w:pPr>
    </w:p>
    <w:sectPr w:rsidR="00CB028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52EA" w14:textId="77777777" w:rsidR="007E2D47" w:rsidRDefault="007E2D47" w:rsidP="00C317B7">
      <w:r>
        <w:separator/>
      </w:r>
    </w:p>
  </w:endnote>
  <w:endnote w:type="continuationSeparator" w:id="0">
    <w:p w14:paraId="5A8E71E9" w14:textId="77777777" w:rsidR="007E2D47" w:rsidRDefault="007E2D47" w:rsidP="00C3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Italic">
    <w:altName w:val="Arial"/>
    <w:panose1 w:val="020B0704020202090204"/>
    <w:charset w:val="00"/>
    <w:family w:val="swiss"/>
    <w:pitch w:val="default"/>
  </w:font>
  <w:font w:name="Arial Bold">
    <w:altName w:val="Arial"/>
    <w:panose1 w:val="020B0704020202020204"/>
    <w:charset w:val="00"/>
    <w:family w:val="swiss"/>
    <w:pitch w:val="default"/>
  </w:font>
  <w:font w:name="Comic Sans MS">
    <w:panose1 w:val="030F0702030302020204"/>
    <w:charset w:val="00"/>
    <w:family w:val="script"/>
    <w:pitch w:val="variable"/>
    <w:sig w:usb0="00000287" w:usb1="00000013" w:usb2="00000000" w:usb3="00000000" w:csb0="0000009F" w:csb1="00000000"/>
  </w:font>
  <w:font w:name="Arial Italic">
    <w:altName w:val="Arial"/>
    <w:panose1 w:val="020B0604020202090204"/>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AE97" w14:textId="77777777" w:rsidR="00C317B7" w:rsidRDefault="00C317B7" w:rsidP="00C317B7">
    <w:pPr>
      <w:pStyle w:val="Footer"/>
      <w:jc w:val="right"/>
      <w:rPr>
        <w:sz w:val="18"/>
      </w:rPr>
    </w:pPr>
    <w:r>
      <w:rPr>
        <w:sz w:val="18"/>
      </w:rPr>
      <w:t xml:space="preserve">Page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\*Arabic </w:instrText>
    </w:r>
    <w:r>
      <w:rPr>
        <w:sz w:val="18"/>
      </w:rPr>
      <w:fldChar w:fldCharType="separate"/>
    </w:r>
    <w:r>
      <w:rPr>
        <w:sz w:val="18"/>
      </w:rPr>
      <w:t>25</w:t>
    </w:r>
    <w:r>
      <w:rPr>
        <w:sz w:val="18"/>
      </w:rPr>
      <w:fldChar w:fldCharType="end"/>
    </w:r>
  </w:p>
  <w:p w14:paraId="20E6DC74" w14:textId="77777777" w:rsidR="00C317B7" w:rsidRDefault="00C317B7" w:rsidP="00C317B7">
    <w:pPr>
      <w:pStyle w:val="Footer"/>
      <w:jc w:val="right"/>
      <w:rPr>
        <w:sz w:val="18"/>
      </w:rPr>
    </w:pPr>
  </w:p>
  <w:p w14:paraId="53A422E2" w14:textId="00CB30EC" w:rsidR="00C317B7" w:rsidRDefault="00C317B7" w:rsidP="00C317B7">
    <w:pPr>
      <w:pStyle w:val="Footer"/>
      <w:jc w:val="right"/>
      <w:rPr>
        <w:sz w:val="18"/>
      </w:rPr>
    </w:pPr>
    <w:proofErr w:type="spellStart"/>
    <w:r>
      <w:rPr>
        <w:sz w:val="18"/>
      </w:rPr>
      <w:t>Hainford</w:t>
    </w:r>
    <w:proofErr w:type="spellEnd"/>
    <w:r>
      <w:rPr>
        <w:sz w:val="18"/>
      </w:rPr>
      <w:t xml:space="preserve"> &amp; </w:t>
    </w:r>
    <w:proofErr w:type="spellStart"/>
    <w:r>
      <w:rPr>
        <w:sz w:val="18"/>
      </w:rPr>
      <w:t>Frettenham</w:t>
    </w:r>
    <w:proofErr w:type="spellEnd"/>
    <w:r>
      <w:rPr>
        <w:sz w:val="18"/>
      </w:rPr>
      <w:t xml:space="preserve"> Pre-school Learning Alliance:  </w:t>
    </w:r>
    <w:r>
      <w:rPr>
        <w:b/>
        <w:bCs/>
        <w:sz w:val="18"/>
      </w:rPr>
      <w:t>ST</w:t>
    </w:r>
    <w:r w:rsidRPr="00266DFB">
      <w:rPr>
        <w:rFonts w:ascii="Arial Bold" w:hAnsi="Arial Bold" w:cs="Arial Bold"/>
        <w:b/>
        <w:bCs/>
        <w:sz w:val="18"/>
      </w:rPr>
      <w:t>AFFING</w:t>
    </w:r>
    <w:r w:rsidR="00CB0282">
      <w:rPr>
        <w:rFonts w:ascii="Arial Bold" w:hAnsi="Arial Bold" w:cs="Arial Bold"/>
        <w:sz w:val="18"/>
      </w:rPr>
      <w:t xml:space="preserve"> AND SUITABLE PEOPLE </w:t>
    </w:r>
    <w:r>
      <w:rPr>
        <w:rFonts w:ascii="Arial Bold" w:hAnsi="Arial Bold" w:cs="Arial Bold"/>
        <w:sz w:val="18"/>
      </w:rPr>
      <w:t>POLICY</w:t>
    </w:r>
  </w:p>
  <w:p w14:paraId="5ADB22A6" w14:textId="77777777" w:rsidR="00C317B7" w:rsidRDefault="00C317B7" w:rsidP="00C317B7">
    <w:pPr>
      <w:pStyle w:val="Footer"/>
      <w:jc w:val="right"/>
      <w:rPr>
        <w:sz w:val="18"/>
      </w:rPr>
    </w:pPr>
    <w:r>
      <w:rPr>
        <w:sz w:val="18"/>
      </w:rPr>
      <w:t>Last Updated:  February 2024</w:t>
    </w:r>
  </w:p>
  <w:p w14:paraId="5EC57045" w14:textId="062186BE" w:rsidR="00C317B7" w:rsidRPr="00C317B7" w:rsidRDefault="00C317B7" w:rsidP="00C317B7">
    <w:pPr>
      <w:pStyle w:val="Footer"/>
      <w:jc w:val="right"/>
    </w:pPr>
    <w:r>
      <w:rPr>
        <w:sz w:val="18"/>
      </w:rPr>
      <w:t>This policy forms part of the settings Policies &amp; Procedures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3C29" w14:textId="77777777" w:rsidR="007E2D47" w:rsidRDefault="007E2D47" w:rsidP="00C317B7">
      <w:r>
        <w:separator/>
      </w:r>
    </w:p>
  </w:footnote>
  <w:footnote w:type="continuationSeparator" w:id="0">
    <w:p w14:paraId="3DB474B8" w14:textId="77777777" w:rsidR="007E2D47" w:rsidRDefault="007E2D47" w:rsidP="00C31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600"/>
        </w:tabs>
        <w:ind w:left="600" w:firstLine="600"/>
      </w:pPr>
      <w:rPr>
        <w:rFonts w:ascii="Times New Roman" w:hAnsi="Times New Roman" w:cs="Lucida Grande" w:hint="default"/>
        <w:color w:val="000000"/>
        <w:position w:val="0"/>
        <w:sz w:val="22"/>
        <w:vertAlign w:val="baseline"/>
      </w:rPr>
    </w:lvl>
    <w:lvl w:ilvl="1">
      <w:start w:val="1"/>
      <w:numFmt w:val="bullet"/>
      <w:suff w:val="nothing"/>
      <w:lvlText w:val="o"/>
      <w:lvlJc w:val="left"/>
      <w:pPr>
        <w:tabs>
          <w:tab w:val="num" w:pos="0"/>
        </w:tabs>
        <w:ind w:left="0" w:firstLine="1680"/>
      </w:pPr>
      <w:rPr>
        <w:rFonts w:ascii="Courier New" w:hAnsi="Courier New" w:cs="Courier New" w:hint="default"/>
        <w:color w:val="000000"/>
        <w:position w:val="0"/>
        <w:sz w:val="22"/>
        <w:vertAlign w:val="baseline"/>
      </w:rPr>
    </w:lvl>
    <w:lvl w:ilvl="2">
      <w:start w:val="1"/>
      <w:numFmt w:val="bullet"/>
      <w:suff w:val="nothing"/>
      <w:lvlText w:val=""/>
      <w:lvlJc w:val="left"/>
      <w:pPr>
        <w:tabs>
          <w:tab w:val="num" w:pos="0"/>
        </w:tabs>
        <w:ind w:left="0" w:firstLine="2400"/>
      </w:pPr>
      <w:rPr>
        <w:rFonts w:ascii="Wingdings" w:hAnsi="Wingdings" w:cs="Wingdings" w:hint="default"/>
        <w:color w:val="000000"/>
        <w:position w:val="0"/>
        <w:sz w:val="22"/>
        <w:vertAlign w:val="baseline"/>
      </w:rPr>
    </w:lvl>
    <w:lvl w:ilvl="3">
      <w:start w:val="1"/>
      <w:numFmt w:val="bullet"/>
      <w:suff w:val="nothing"/>
      <w:lvlText w:val="·"/>
      <w:lvlJc w:val="left"/>
      <w:pPr>
        <w:tabs>
          <w:tab w:val="num" w:pos="0"/>
        </w:tabs>
        <w:ind w:left="0" w:firstLine="3120"/>
      </w:pPr>
      <w:rPr>
        <w:rFonts w:ascii="Times New Roman" w:hAnsi="Times New Roman" w:cs="Lucida Grande" w:hint="default"/>
        <w:color w:val="000000"/>
        <w:position w:val="0"/>
        <w:sz w:val="22"/>
        <w:vertAlign w:val="baseline"/>
      </w:rPr>
    </w:lvl>
    <w:lvl w:ilvl="4">
      <w:start w:val="1"/>
      <w:numFmt w:val="bullet"/>
      <w:suff w:val="nothing"/>
      <w:lvlText w:val="o"/>
      <w:lvlJc w:val="left"/>
      <w:pPr>
        <w:tabs>
          <w:tab w:val="num" w:pos="0"/>
        </w:tabs>
        <w:ind w:left="0" w:firstLine="3840"/>
      </w:pPr>
      <w:rPr>
        <w:rFonts w:ascii="Courier New" w:hAnsi="Courier New" w:cs="Courier New" w:hint="default"/>
        <w:color w:val="000000"/>
        <w:position w:val="0"/>
        <w:sz w:val="22"/>
        <w:vertAlign w:val="baseline"/>
      </w:rPr>
    </w:lvl>
    <w:lvl w:ilvl="5">
      <w:start w:val="1"/>
      <w:numFmt w:val="bullet"/>
      <w:suff w:val="nothing"/>
      <w:lvlText w:val=""/>
      <w:lvlJc w:val="left"/>
      <w:pPr>
        <w:tabs>
          <w:tab w:val="num" w:pos="0"/>
        </w:tabs>
        <w:ind w:left="0" w:firstLine="4560"/>
      </w:pPr>
      <w:rPr>
        <w:rFonts w:ascii="Wingdings" w:hAnsi="Wingdings" w:cs="Wingdings" w:hint="default"/>
        <w:color w:val="000000"/>
        <w:position w:val="0"/>
        <w:sz w:val="22"/>
        <w:vertAlign w:val="baseline"/>
      </w:rPr>
    </w:lvl>
    <w:lvl w:ilvl="6">
      <w:start w:val="1"/>
      <w:numFmt w:val="bullet"/>
      <w:suff w:val="nothing"/>
      <w:lvlText w:val="·"/>
      <w:lvlJc w:val="left"/>
      <w:pPr>
        <w:tabs>
          <w:tab w:val="num" w:pos="0"/>
        </w:tabs>
        <w:ind w:left="0" w:firstLine="5280"/>
      </w:pPr>
      <w:rPr>
        <w:rFonts w:ascii="Times New Roman" w:hAnsi="Times New Roman" w:cs="Lucida Grande" w:hint="default"/>
        <w:color w:val="000000"/>
        <w:position w:val="0"/>
        <w:sz w:val="22"/>
        <w:vertAlign w:val="baseline"/>
      </w:rPr>
    </w:lvl>
    <w:lvl w:ilvl="7">
      <w:start w:val="1"/>
      <w:numFmt w:val="bullet"/>
      <w:suff w:val="nothing"/>
      <w:lvlText w:val="o"/>
      <w:lvlJc w:val="left"/>
      <w:pPr>
        <w:tabs>
          <w:tab w:val="num" w:pos="0"/>
        </w:tabs>
        <w:ind w:left="0" w:firstLine="6000"/>
      </w:pPr>
      <w:rPr>
        <w:rFonts w:ascii="Courier New" w:hAnsi="Courier New" w:cs="Courier New" w:hint="default"/>
        <w:color w:val="000000"/>
        <w:position w:val="0"/>
        <w:sz w:val="22"/>
        <w:vertAlign w:val="baseline"/>
      </w:rPr>
    </w:lvl>
    <w:lvl w:ilvl="8">
      <w:start w:val="1"/>
      <w:numFmt w:val="bullet"/>
      <w:suff w:val="nothing"/>
      <w:lvlText w:val=""/>
      <w:lvlJc w:val="left"/>
      <w:pPr>
        <w:tabs>
          <w:tab w:val="num" w:pos="0"/>
        </w:tabs>
        <w:ind w:left="0" w:firstLine="6720"/>
      </w:pPr>
      <w:rPr>
        <w:rFonts w:ascii="Wingdings" w:hAnsi="Wingdings" w:cs="Wingdings" w:hint="default"/>
        <w:color w:val="000000"/>
        <w:position w:val="0"/>
        <w:sz w:val="22"/>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32"/>
        </w:tabs>
        <w:ind w:left="32" w:firstLine="360"/>
      </w:pPr>
      <w:rPr>
        <w:rFonts w:ascii="Times New Roman" w:hAnsi="Times New Roman" w:cs="Lucida Grande" w:hint="default"/>
        <w:color w:val="000000"/>
        <w:position w:val="0"/>
        <w:sz w:val="22"/>
        <w:vertAlign w:val="baseline"/>
      </w:rPr>
    </w:lvl>
    <w:lvl w:ilvl="1">
      <w:start w:val="1"/>
      <w:numFmt w:val="bullet"/>
      <w:suff w:val="nothing"/>
      <w:lvlText w:val="o"/>
      <w:lvlJc w:val="left"/>
      <w:pPr>
        <w:tabs>
          <w:tab w:val="num" w:pos="0"/>
        </w:tabs>
        <w:ind w:left="0" w:firstLine="1440"/>
      </w:pPr>
      <w:rPr>
        <w:rFonts w:ascii="Courier New" w:hAnsi="Courier New" w:cs="Courier New" w:hint="default"/>
        <w:color w:val="000000"/>
        <w:position w:val="0"/>
        <w:sz w:val="22"/>
        <w:vertAlign w:val="baseline"/>
      </w:rPr>
    </w:lvl>
    <w:lvl w:ilvl="2">
      <w:start w:val="1"/>
      <w:numFmt w:val="bullet"/>
      <w:suff w:val="nothing"/>
      <w:lvlText w:val=""/>
      <w:lvlJc w:val="left"/>
      <w:pPr>
        <w:tabs>
          <w:tab w:val="num" w:pos="0"/>
        </w:tabs>
        <w:ind w:left="0" w:firstLine="2160"/>
      </w:pPr>
      <w:rPr>
        <w:rFonts w:ascii="Wingdings" w:hAnsi="Wingdings" w:cs="Wingdings" w:hint="default"/>
        <w:color w:val="000000"/>
        <w:position w:val="0"/>
        <w:sz w:val="22"/>
        <w:vertAlign w:val="baseline"/>
      </w:rPr>
    </w:lvl>
    <w:lvl w:ilvl="3">
      <w:start w:val="1"/>
      <w:numFmt w:val="bullet"/>
      <w:suff w:val="nothing"/>
      <w:lvlText w:val="·"/>
      <w:lvlJc w:val="left"/>
      <w:pPr>
        <w:tabs>
          <w:tab w:val="num" w:pos="0"/>
        </w:tabs>
        <w:ind w:left="0" w:firstLine="2880"/>
      </w:pPr>
      <w:rPr>
        <w:rFonts w:ascii="Times New Roman" w:hAnsi="Times New Roman" w:cs="Lucida Grande" w:hint="default"/>
        <w:color w:val="000000"/>
        <w:position w:val="0"/>
        <w:sz w:val="22"/>
        <w:vertAlign w:val="baseline"/>
      </w:rPr>
    </w:lvl>
    <w:lvl w:ilvl="4">
      <w:start w:val="1"/>
      <w:numFmt w:val="bullet"/>
      <w:suff w:val="nothing"/>
      <w:lvlText w:val="o"/>
      <w:lvlJc w:val="left"/>
      <w:pPr>
        <w:tabs>
          <w:tab w:val="num" w:pos="0"/>
        </w:tabs>
        <w:ind w:left="0" w:firstLine="3600"/>
      </w:pPr>
      <w:rPr>
        <w:rFonts w:ascii="Courier New" w:hAnsi="Courier New" w:cs="Courier New" w:hint="default"/>
        <w:color w:val="000000"/>
        <w:position w:val="0"/>
        <w:sz w:val="22"/>
        <w:vertAlign w:val="baseline"/>
      </w:rPr>
    </w:lvl>
    <w:lvl w:ilvl="5">
      <w:start w:val="1"/>
      <w:numFmt w:val="bullet"/>
      <w:suff w:val="nothing"/>
      <w:lvlText w:val=""/>
      <w:lvlJc w:val="left"/>
      <w:pPr>
        <w:tabs>
          <w:tab w:val="num" w:pos="0"/>
        </w:tabs>
        <w:ind w:left="0" w:firstLine="4320"/>
      </w:pPr>
      <w:rPr>
        <w:rFonts w:ascii="Wingdings" w:hAnsi="Wingdings" w:cs="Wingdings" w:hint="default"/>
        <w:color w:val="000000"/>
        <w:position w:val="0"/>
        <w:sz w:val="22"/>
        <w:vertAlign w:val="baseline"/>
      </w:rPr>
    </w:lvl>
    <w:lvl w:ilvl="6">
      <w:start w:val="1"/>
      <w:numFmt w:val="bullet"/>
      <w:suff w:val="nothing"/>
      <w:lvlText w:val="·"/>
      <w:lvlJc w:val="left"/>
      <w:pPr>
        <w:tabs>
          <w:tab w:val="num" w:pos="0"/>
        </w:tabs>
        <w:ind w:left="0" w:firstLine="5040"/>
      </w:pPr>
      <w:rPr>
        <w:rFonts w:ascii="Times New Roman" w:hAnsi="Times New Roman" w:cs="Lucida Grande" w:hint="default"/>
        <w:color w:val="000000"/>
        <w:position w:val="0"/>
        <w:sz w:val="22"/>
        <w:vertAlign w:val="baseline"/>
      </w:rPr>
    </w:lvl>
    <w:lvl w:ilvl="7">
      <w:start w:val="1"/>
      <w:numFmt w:val="bullet"/>
      <w:suff w:val="nothing"/>
      <w:lvlText w:val="o"/>
      <w:lvlJc w:val="left"/>
      <w:pPr>
        <w:tabs>
          <w:tab w:val="num" w:pos="0"/>
        </w:tabs>
        <w:ind w:left="0" w:firstLine="5760"/>
      </w:pPr>
      <w:rPr>
        <w:rFonts w:ascii="Courier New" w:hAnsi="Courier New" w:cs="Courier New" w:hint="default"/>
        <w:color w:val="000000"/>
        <w:position w:val="0"/>
        <w:sz w:val="22"/>
        <w:vertAlign w:val="baseline"/>
      </w:rPr>
    </w:lvl>
    <w:lvl w:ilvl="8">
      <w:start w:val="1"/>
      <w:numFmt w:val="bullet"/>
      <w:suff w:val="nothing"/>
      <w:lvlText w:val=""/>
      <w:lvlJc w:val="left"/>
      <w:pPr>
        <w:tabs>
          <w:tab w:val="num" w:pos="0"/>
        </w:tabs>
        <w:ind w:left="0" w:firstLine="6480"/>
      </w:pPr>
      <w:rPr>
        <w:rFonts w:ascii="Wingdings" w:hAnsi="Wingdings" w:cs="Wingdings" w:hint="default"/>
        <w:color w:val="000000"/>
        <w:position w:val="0"/>
        <w:sz w:val="22"/>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firstLine="760"/>
      </w:pPr>
      <w:rPr>
        <w:rFonts w:ascii="Times New Roman" w:hAnsi="Times New Roman" w:cs="Lucida Grande" w:hint="default"/>
        <w:color w:val="000000"/>
        <w:position w:val="0"/>
        <w:sz w:val="22"/>
        <w:vertAlign w:val="baseline"/>
      </w:rPr>
    </w:lvl>
    <w:lvl w:ilvl="1">
      <w:start w:val="1"/>
      <w:numFmt w:val="bullet"/>
      <w:suff w:val="nothing"/>
      <w:lvlText w:val="o"/>
      <w:lvlJc w:val="left"/>
      <w:pPr>
        <w:tabs>
          <w:tab w:val="num" w:pos="0"/>
        </w:tabs>
        <w:ind w:left="0" w:firstLine="1840"/>
      </w:pPr>
      <w:rPr>
        <w:rFonts w:ascii="Courier New" w:hAnsi="Courier New" w:cs="Courier New" w:hint="default"/>
        <w:color w:val="000000"/>
        <w:position w:val="0"/>
        <w:sz w:val="22"/>
        <w:vertAlign w:val="baseline"/>
      </w:rPr>
    </w:lvl>
    <w:lvl w:ilvl="2">
      <w:start w:val="1"/>
      <w:numFmt w:val="bullet"/>
      <w:suff w:val="nothing"/>
      <w:lvlText w:val=""/>
      <w:lvlJc w:val="left"/>
      <w:pPr>
        <w:tabs>
          <w:tab w:val="num" w:pos="0"/>
        </w:tabs>
        <w:ind w:left="0" w:firstLine="2560"/>
      </w:pPr>
      <w:rPr>
        <w:rFonts w:ascii="Wingdings" w:hAnsi="Wingdings" w:cs="Wingdings" w:hint="default"/>
        <w:color w:val="000000"/>
        <w:position w:val="0"/>
        <w:sz w:val="22"/>
        <w:vertAlign w:val="baseline"/>
      </w:rPr>
    </w:lvl>
    <w:lvl w:ilvl="3">
      <w:start w:val="1"/>
      <w:numFmt w:val="bullet"/>
      <w:suff w:val="nothing"/>
      <w:lvlText w:val="·"/>
      <w:lvlJc w:val="left"/>
      <w:pPr>
        <w:tabs>
          <w:tab w:val="num" w:pos="0"/>
        </w:tabs>
        <w:ind w:left="0" w:firstLine="3280"/>
      </w:pPr>
      <w:rPr>
        <w:rFonts w:ascii="Times New Roman" w:hAnsi="Times New Roman" w:cs="Lucida Grande" w:hint="default"/>
        <w:color w:val="000000"/>
        <w:position w:val="0"/>
        <w:sz w:val="22"/>
        <w:vertAlign w:val="baseline"/>
      </w:rPr>
    </w:lvl>
    <w:lvl w:ilvl="4">
      <w:start w:val="1"/>
      <w:numFmt w:val="bullet"/>
      <w:suff w:val="nothing"/>
      <w:lvlText w:val="o"/>
      <w:lvlJc w:val="left"/>
      <w:pPr>
        <w:tabs>
          <w:tab w:val="num" w:pos="0"/>
        </w:tabs>
        <w:ind w:left="0" w:firstLine="4000"/>
      </w:pPr>
      <w:rPr>
        <w:rFonts w:ascii="Courier New" w:hAnsi="Courier New" w:cs="Courier New" w:hint="default"/>
        <w:color w:val="000000"/>
        <w:position w:val="0"/>
        <w:sz w:val="22"/>
        <w:vertAlign w:val="baseline"/>
      </w:rPr>
    </w:lvl>
    <w:lvl w:ilvl="5">
      <w:start w:val="1"/>
      <w:numFmt w:val="bullet"/>
      <w:suff w:val="nothing"/>
      <w:lvlText w:val=""/>
      <w:lvlJc w:val="left"/>
      <w:pPr>
        <w:tabs>
          <w:tab w:val="num" w:pos="0"/>
        </w:tabs>
        <w:ind w:left="0" w:firstLine="4720"/>
      </w:pPr>
      <w:rPr>
        <w:rFonts w:ascii="Wingdings" w:hAnsi="Wingdings" w:cs="Wingdings" w:hint="default"/>
        <w:color w:val="000000"/>
        <w:position w:val="0"/>
        <w:sz w:val="22"/>
        <w:vertAlign w:val="baseline"/>
      </w:rPr>
    </w:lvl>
    <w:lvl w:ilvl="6">
      <w:start w:val="1"/>
      <w:numFmt w:val="bullet"/>
      <w:suff w:val="nothing"/>
      <w:lvlText w:val="·"/>
      <w:lvlJc w:val="left"/>
      <w:pPr>
        <w:tabs>
          <w:tab w:val="num" w:pos="0"/>
        </w:tabs>
        <w:ind w:left="0" w:firstLine="5440"/>
      </w:pPr>
      <w:rPr>
        <w:rFonts w:ascii="Times New Roman" w:hAnsi="Times New Roman" w:cs="Lucida Grande" w:hint="default"/>
        <w:color w:val="000000"/>
        <w:position w:val="0"/>
        <w:sz w:val="22"/>
        <w:vertAlign w:val="baseline"/>
      </w:rPr>
    </w:lvl>
    <w:lvl w:ilvl="7">
      <w:start w:val="1"/>
      <w:numFmt w:val="bullet"/>
      <w:suff w:val="nothing"/>
      <w:lvlText w:val="o"/>
      <w:lvlJc w:val="left"/>
      <w:pPr>
        <w:tabs>
          <w:tab w:val="num" w:pos="0"/>
        </w:tabs>
        <w:ind w:left="0" w:firstLine="6160"/>
      </w:pPr>
      <w:rPr>
        <w:rFonts w:ascii="Courier New" w:hAnsi="Courier New" w:cs="Courier New" w:hint="default"/>
        <w:color w:val="000000"/>
        <w:position w:val="0"/>
        <w:sz w:val="22"/>
        <w:vertAlign w:val="baseline"/>
      </w:rPr>
    </w:lvl>
    <w:lvl w:ilvl="8">
      <w:start w:val="1"/>
      <w:numFmt w:val="bullet"/>
      <w:suff w:val="nothing"/>
      <w:lvlText w:val=""/>
      <w:lvlJc w:val="left"/>
      <w:pPr>
        <w:tabs>
          <w:tab w:val="num" w:pos="0"/>
        </w:tabs>
        <w:ind w:left="0" w:firstLine="6880"/>
      </w:pPr>
      <w:rPr>
        <w:rFonts w:ascii="Wingdings" w:hAnsi="Wingdings" w:cs="Wingdings" w:hint="default"/>
        <w:color w:val="000000"/>
        <w:position w:val="0"/>
        <w:sz w:val="22"/>
        <w:vertAlign w:val="baseline"/>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firstLine="760"/>
      </w:pPr>
      <w:rPr>
        <w:rFonts w:ascii="Times New Roman" w:hAnsi="Times New Roman" w:cs="Lucida Grande" w:hint="default"/>
        <w:color w:val="000000"/>
        <w:position w:val="0"/>
        <w:sz w:val="22"/>
        <w:vertAlign w:val="baseline"/>
      </w:rPr>
    </w:lvl>
    <w:lvl w:ilvl="1">
      <w:start w:val="1"/>
      <w:numFmt w:val="bullet"/>
      <w:suff w:val="nothing"/>
      <w:lvlText w:val="o"/>
      <w:lvlJc w:val="left"/>
      <w:pPr>
        <w:tabs>
          <w:tab w:val="num" w:pos="0"/>
        </w:tabs>
        <w:ind w:left="0" w:firstLine="1840"/>
      </w:pPr>
      <w:rPr>
        <w:rFonts w:ascii="Courier New" w:hAnsi="Courier New" w:cs="Courier New" w:hint="default"/>
        <w:color w:val="000000"/>
        <w:position w:val="0"/>
        <w:sz w:val="22"/>
        <w:vertAlign w:val="baseline"/>
      </w:rPr>
    </w:lvl>
    <w:lvl w:ilvl="2">
      <w:start w:val="1"/>
      <w:numFmt w:val="bullet"/>
      <w:suff w:val="nothing"/>
      <w:lvlText w:val=""/>
      <w:lvlJc w:val="left"/>
      <w:pPr>
        <w:tabs>
          <w:tab w:val="num" w:pos="0"/>
        </w:tabs>
        <w:ind w:left="0" w:firstLine="2560"/>
      </w:pPr>
      <w:rPr>
        <w:rFonts w:ascii="Wingdings" w:hAnsi="Wingdings" w:cs="Wingdings" w:hint="default"/>
        <w:color w:val="000000"/>
        <w:position w:val="0"/>
        <w:sz w:val="22"/>
        <w:vertAlign w:val="baseline"/>
      </w:rPr>
    </w:lvl>
    <w:lvl w:ilvl="3">
      <w:start w:val="1"/>
      <w:numFmt w:val="bullet"/>
      <w:suff w:val="nothing"/>
      <w:lvlText w:val="·"/>
      <w:lvlJc w:val="left"/>
      <w:pPr>
        <w:tabs>
          <w:tab w:val="num" w:pos="0"/>
        </w:tabs>
        <w:ind w:left="0" w:firstLine="3280"/>
      </w:pPr>
      <w:rPr>
        <w:rFonts w:ascii="Times New Roman" w:hAnsi="Times New Roman" w:cs="Lucida Grande" w:hint="default"/>
        <w:color w:val="000000"/>
        <w:position w:val="0"/>
        <w:sz w:val="22"/>
        <w:vertAlign w:val="baseline"/>
      </w:rPr>
    </w:lvl>
    <w:lvl w:ilvl="4">
      <w:start w:val="1"/>
      <w:numFmt w:val="bullet"/>
      <w:suff w:val="nothing"/>
      <w:lvlText w:val="o"/>
      <w:lvlJc w:val="left"/>
      <w:pPr>
        <w:tabs>
          <w:tab w:val="num" w:pos="0"/>
        </w:tabs>
        <w:ind w:left="0" w:firstLine="4000"/>
      </w:pPr>
      <w:rPr>
        <w:rFonts w:ascii="Courier New" w:hAnsi="Courier New" w:cs="Courier New" w:hint="default"/>
        <w:color w:val="000000"/>
        <w:position w:val="0"/>
        <w:sz w:val="22"/>
        <w:vertAlign w:val="baseline"/>
      </w:rPr>
    </w:lvl>
    <w:lvl w:ilvl="5">
      <w:start w:val="1"/>
      <w:numFmt w:val="bullet"/>
      <w:suff w:val="nothing"/>
      <w:lvlText w:val=""/>
      <w:lvlJc w:val="left"/>
      <w:pPr>
        <w:tabs>
          <w:tab w:val="num" w:pos="0"/>
        </w:tabs>
        <w:ind w:left="0" w:firstLine="4720"/>
      </w:pPr>
      <w:rPr>
        <w:rFonts w:ascii="Wingdings" w:hAnsi="Wingdings" w:cs="Wingdings" w:hint="default"/>
        <w:color w:val="000000"/>
        <w:position w:val="0"/>
        <w:sz w:val="22"/>
        <w:vertAlign w:val="baseline"/>
      </w:rPr>
    </w:lvl>
    <w:lvl w:ilvl="6">
      <w:start w:val="1"/>
      <w:numFmt w:val="bullet"/>
      <w:suff w:val="nothing"/>
      <w:lvlText w:val="·"/>
      <w:lvlJc w:val="left"/>
      <w:pPr>
        <w:tabs>
          <w:tab w:val="num" w:pos="0"/>
        </w:tabs>
        <w:ind w:left="0" w:firstLine="5440"/>
      </w:pPr>
      <w:rPr>
        <w:rFonts w:ascii="Times New Roman" w:hAnsi="Times New Roman" w:cs="Lucida Grande" w:hint="default"/>
        <w:color w:val="000000"/>
        <w:position w:val="0"/>
        <w:sz w:val="22"/>
        <w:vertAlign w:val="baseline"/>
      </w:rPr>
    </w:lvl>
    <w:lvl w:ilvl="7">
      <w:start w:val="1"/>
      <w:numFmt w:val="bullet"/>
      <w:suff w:val="nothing"/>
      <w:lvlText w:val="o"/>
      <w:lvlJc w:val="left"/>
      <w:pPr>
        <w:tabs>
          <w:tab w:val="num" w:pos="0"/>
        </w:tabs>
        <w:ind w:left="0" w:firstLine="6160"/>
      </w:pPr>
      <w:rPr>
        <w:rFonts w:ascii="Courier New" w:hAnsi="Courier New" w:cs="Courier New" w:hint="default"/>
        <w:color w:val="000000"/>
        <w:position w:val="0"/>
        <w:sz w:val="22"/>
        <w:vertAlign w:val="baseline"/>
      </w:rPr>
    </w:lvl>
    <w:lvl w:ilvl="8">
      <w:start w:val="1"/>
      <w:numFmt w:val="bullet"/>
      <w:suff w:val="nothing"/>
      <w:lvlText w:val=""/>
      <w:lvlJc w:val="left"/>
      <w:pPr>
        <w:tabs>
          <w:tab w:val="num" w:pos="0"/>
        </w:tabs>
        <w:ind w:left="0" w:firstLine="6880"/>
      </w:pPr>
      <w:rPr>
        <w:rFonts w:ascii="Wingdings" w:hAnsi="Wingdings" w:cs="Wingdings" w:hint="default"/>
        <w:color w:val="000000"/>
        <w:position w:val="0"/>
        <w:sz w:val="22"/>
        <w:vertAlign w:val="baseline"/>
      </w:rPr>
    </w:lvl>
  </w:abstractNum>
  <w:abstractNum w:abstractNumId="4" w15:restartNumberingAfterBreak="0">
    <w:nsid w:val="00000005"/>
    <w:multiLevelType w:val="multilevel"/>
    <w:tmpl w:val="00000005"/>
    <w:name w:val="WW8Num5"/>
    <w:lvl w:ilvl="0">
      <w:start w:val="1"/>
      <w:numFmt w:val="bullet"/>
      <w:lvlText w:val="·"/>
      <w:lvlJc w:val="left"/>
      <w:pPr>
        <w:tabs>
          <w:tab w:val="num" w:pos="280"/>
        </w:tabs>
        <w:ind w:left="280" w:firstLine="760"/>
      </w:pPr>
      <w:rPr>
        <w:rFonts w:ascii="Times New Roman" w:hAnsi="Times New Roman" w:cs="Lucida Grande" w:hint="default"/>
        <w:color w:val="000000"/>
        <w:position w:val="0"/>
        <w:sz w:val="22"/>
        <w:vertAlign w:val="baseline"/>
      </w:rPr>
    </w:lvl>
    <w:lvl w:ilvl="1">
      <w:start w:val="1"/>
      <w:numFmt w:val="bullet"/>
      <w:suff w:val="nothing"/>
      <w:lvlText w:val="o"/>
      <w:lvlJc w:val="left"/>
      <w:pPr>
        <w:tabs>
          <w:tab w:val="num" w:pos="-80"/>
        </w:tabs>
        <w:ind w:left="-80" w:firstLine="1840"/>
      </w:pPr>
      <w:rPr>
        <w:rFonts w:ascii="Courier New" w:hAnsi="Courier New" w:cs="Courier New" w:hint="default"/>
        <w:color w:val="000000"/>
        <w:position w:val="0"/>
        <w:sz w:val="22"/>
        <w:vertAlign w:val="baseline"/>
      </w:rPr>
    </w:lvl>
    <w:lvl w:ilvl="2">
      <w:start w:val="1"/>
      <w:numFmt w:val="bullet"/>
      <w:suff w:val="nothing"/>
      <w:lvlText w:val=""/>
      <w:lvlJc w:val="left"/>
      <w:pPr>
        <w:tabs>
          <w:tab w:val="num" w:pos="-80"/>
        </w:tabs>
        <w:ind w:left="-80" w:firstLine="2560"/>
      </w:pPr>
      <w:rPr>
        <w:rFonts w:ascii="Wingdings" w:hAnsi="Wingdings" w:cs="Wingdings" w:hint="default"/>
        <w:color w:val="000000"/>
        <w:position w:val="0"/>
        <w:sz w:val="22"/>
        <w:vertAlign w:val="baseline"/>
      </w:rPr>
    </w:lvl>
    <w:lvl w:ilvl="3">
      <w:start w:val="1"/>
      <w:numFmt w:val="bullet"/>
      <w:suff w:val="nothing"/>
      <w:lvlText w:val="·"/>
      <w:lvlJc w:val="left"/>
      <w:pPr>
        <w:tabs>
          <w:tab w:val="num" w:pos="-80"/>
        </w:tabs>
        <w:ind w:left="-80" w:firstLine="3280"/>
      </w:pPr>
      <w:rPr>
        <w:rFonts w:ascii="Times New Roman" w:hAnsi="Times New Roman" w:cs="Lucida Grande" w:hint="default"/>
        <w:color w:val="000000"/>
        <w:position w:val="0"/>
        <w:sz w:val="22"/>
        <w:vertAlign w:val="baseline"/>
      </w:rPr>
    </w:lvl>
    <w:lvl w:ilvl="4">
      <w:start w:val="1"/>
      <w:numFmt w:val="bullet"/>
      <w:suff w:val="nothing"/>
      <w:lvlText w:val="o"/>
      <w:lvlJc w:val="left"/>
      <w:pPr>
        <w:tabs>
          <w:tab w:val="num" w:pos="-80"/>
        </w:tabs>
        <w:ind w:left="-80" w:firstLine="4000"/>
      </w:pPr>
      <w:rPr>
        <w:rFonts w:ascii="Courier New" w:hAnsi="Courier New" w:cs="Courier New" w:hint="default"/>
        <w:color w:val="000000"/>
        <w:position w:val="0"/>
        <w:sz w:val="22"/>
        <w:vertAlign w:val="baseline"/>
      </w:rPr>
    </w:lvl>
    <w:lvl w:ilvl="5">
      <w:start w:val="1"/>
      <w:numFmt w:val="bullet"/>
      <w:suff w:val="nothing"/>
      <w:lvlText w:val=""/>
      <w:lvlJc w:val="left"/>
      <w:pPr>
        <w:tabs>
          <w:tab w:val="num" w:pos="-80"/>
        </w:tabs>
        <w:ind w:left="-80" w:firstLine="4720"/>
      </w:pPr>
      <w:rPr>
        <w:rFonts w:ascii="Wingdings" w:hAnsi="Wingdings" w:cs="Wingdings" w:hint="default"/>
        <w:color w:val="000000"/>
        <w:position w:val="0"/>
        <w:sz w:val="22"/>
        <w:vertAlign w:val="baseline"/>
      </w:rPr>
    </w:lvl>
    <w:lvl w:ilvl="6">
      <w:start w:val="1"/>
      <w:numFmt w:val="bullet"/>
      <w:suff w:val="nothing"/>
      <w:lvlText w:val="·"/>
      <w:lvlJc w:val="left"/>
      <w:pPr>
        <w:tabs>
          <w:tab w:val="num" w:pos="-80"/>
        </w:tabs>
        <w:ind w:left="-80" w:firstLine="5440"/>
      </w:pPr>
      <w:rPr>
        <w:rFonts w:ascii="Times New Roman" w:hAnsi="Times New Roman" w:cs="Lucida Grande" w:hint="default"/>
        <w:color w:val="000000"/>
        <w:position w:val="0"/>
        <w:sz w:val="22"/>
        <w:vertAlign w:val="baseline"/>
      </w:rPr>
    </w:lvl>
    <w:lvl w:ilvl="7">
      <w:start w:val="1"/>
      <w:numFmt w:val="bullet"/>
      <w:suff w:val="nothing"/>
      <w:lvlText w:val="o"/>
      <w:lvlJc w:val="left"/>
      <w:pPr>
        <w:tabs>
          <w:tab w:val="num" w:pos="-80"/>
        </w:tabs>
        <w:ind w:left="-80" w:firstLine="6160"/>
      </w:pPr>
      <w:rPr>
        <w:rFonts w:ascii="Courier New" w:hAnsi="Courier New" w:cs="Courier New" w:hint="default"/>
        <w:color w:val="000000"/>
        <w:position w:val="0"/>
        <w:sz w:val="22"/>
        <w:vertAlign w:val="baseline"/>
      </w:rPr>
    </w:lvl>
    <w:lvl w:ilvl="8">
      <w:start w:val="1"/>
      <w:numFmt w:val="bullet"/>
      <w:suff w:val="nothing"/>
      <w:lvlText w:val=""/>
      <w:lvlJc w:val="left"/>
      <w:pPr>
        <w:tabs>
          <w:tab w:val="num" w:pos="-80"/>
        </w:tabs>
        <w:ind w:left="-80" w:firstLine="6880"/>
      </w:pPr>
      <w:rPr>
        <w:rFonts w:ascii="Wingdings" w:hAnsi="Wingdings" w:cs="Wingdings" w:hint="default"/>
        <w:color w:val="000000"/>
        <w:position w:val="0"/>
        <w:sz w:val="22"/>
        <w:vertAlign w:val="baseline"/>
      </w:rPr>
    </w:lvl>
  </w:abstractNum>
  <w:abstractNum w:abstractNumId="5" w15:restartNumberingAfterBreak="0">
    <w:nsid w:val="00000006"/>
    <w:multiLevelType w:val="multilevel"/>
    <w:tmpl w:val="00000006"/>
    <w:name w:val="WW8Num6"/>
    <w:lvl w:ilvl="0">
      <w:start w:val="1"/>
      <w:numFmt w:val="bullet"/>
      <w:lvlText w:val="·"/>
      <w:lvlJc w:val="left"/>
      <w:pPr>
        <w:tabs>
          <w:tab w:val="num" w:pos="32"/>
        </w:tabs>
        <w:ind w:left="32" w:firstLine="360"/>
      </w:pPr>
      <w:rPr>
        <w:rFonts w:ascii="Times New Roman" w:hAnsi="Times New Roman" w:cs="Lucida Grande" w:hint="default"/>
        <w:color w:val="000000"/>
        <w:position w:val="0"/>
        <w:sz w:val="22"/>
        <w:vertAlign w:val="baseline"/>
      </w:rPr>
    </w:lvl>
    <w:lvl w:ilvl="1">
      <w:start w:val="1"/>
      <w:numFmt w:val="bullet"/>
      <w:suff w:val="nothing"/>
      <w:lvlText w:val="o"/>
      <w:lvlJc w:val="left"/>
      <w:pPr>
        <w:tabs>
          <w:tab w:val="num" w:pos="0"/>
        </w:tabs>
        <w:ind w:left="0" w:firstLine="1440"/>
      </w:pPr>
      <w:rPr>
        <w:rFonts w:ascii="Courier New" w:hAnsi="Courier New" w:cs="Courier New" w:hint="default"/>
        <w:color w:val="000000"/>
        <w:position w:val="0"/>
        <w:sz w:val="22"/>
        <w:vertAlign w:val="baseline"/>
      </w:rPr>
    </w:lvl>
    <w:lvl w:ilvl="2">
      <w:start w:val="1"/>
      <w:numFmt w:val="bullet"/>
      <w:suff w:val="nothing"/>
      <w:lvlText w:val=""/>
      <w:lvlJc w:val="left"/>
      <w:pPr>
        <w:tabs>
          <w:tab w:val="num" w:pos="0"/>
        </w:tabs>
        <w:ind w:left="0" w:firstLine="2160"/>
      </w:pPr>
      <w:rPr>
        <w:rFonts w:ascii="Wingdings" w:hAnsi="Wingdings" w:cs="Wingdings" w:hint="default"/>
        <w:color w:val="000000"/>
        <w:position w:val="0"/>
        <w:sz w:val="22"/>
        <w:vertAlign w:val="baseline"/>
      </w:rPr>
    </w:lvl>
    <w:lvl w:ilvl="3">
      <w:start w:val="1"/>
      <w:numFmt w:val="bullet"/>
      <w:suff w:val="nothing"/>
      <w:lvlText w:val="·"/>
      <w:lvlJc w:val="left"/>
      <w:pPr>
        <w:tabs>
          <w:tab w:val="num" w:pos="0"/>
        </w:tabs>
        <w:ind w:left="0" w:firstLine="2880"/>
      </w:pPr>
      <w:rPr>
        <w:rFonts w:ascii="Times New Roman" w:hAnsi="Times New Roman" w:cs="Lucida Grande" w:hint="default"/>
        <w:color w:val="000000"/>
        <w:position w:val="0"/>
        <w:sz w:val="22"/>
        <w:vertAlign w:val="baseline"/>
      </w:rPr>
    </w:lvl>
    <w:lvl w:ilvl="4">
      <w:start w:val="1"/>
      <w:numFmt w:val="bullet"/>
      <w:suff w:val="nothing"/>
      <w:lvlText w:val="o"/>
      <w:lvlJc w:val="left"/>
      <w:pPr>
        <w:tabs>
          <w:tab w:val="num" w:pos="0"/>
        </w:tabs>
        <w:ind w:left="0" w:firstLine="3600"/>
      </w:pPr>
      <w:rPr>
        <w:rFonts w:ascii="Courier New" w:hAnsi="Courier New" w:cs="Courier New" w:hint="default"/>
        <w:color w:val="000000"/>
        <w:position w:val="0"/>
        <w:sz w:val="22"/>
        <w:vertAlign w:val="baseline"/>
      </w:rPr>
    </w:lvl>
    <w:lvl w:ilvl="5">
      <w:start w:val="1"/>
      <w:numFmt w:val="bullet"/>
      <w:suff w:val="nothing"/>
      <w:lvlText w:val=""/>
      <w:lvlJc w:val="left"/>
      <w:pPr>
        <w:tabs>
          <w:tab w:val="num" w:pos="0"/>
        </w:tabs>
        <w:ind w:left="0" w:firstLine="4320"/>
      </w:pPr>
      <w:rPr>
        <w:rFonts w:ascii="Wingdings" w:hAnsi="Wingdings" w:cs="Wingdings" w:hint="default"/>
        <w:color w:val="000000"/>
        <w:position w:val="0"/>
        <w:sz w:val="22"/>
        <w:vertAlign w:val="baseline"/>
      </w:rPr>
    </w:lvl>
    <w:lvl w:ilvl="6">
      <w:start w:val="1"/>
      <w:numFmt w:val="bullet"/>
      <w:suff w:val="nothing"/>
      <w:lvlText w:val="·"/>
      <w:lvlJc w:val="left"/>
      <w:pPr>
        <w:tabs>
          <w:tab w:val="num" w:pos="0"/>
        </w:tabs>
        <w:ind w:left="0" w:firstLine="5040"/>
      </w:pPr>
      <w:rPr>
        <w:rFonts w:ascii="Times New Roman" w:hAnsi="Times New Roman" w:cs="Lucida Grande" w:hint="default"/>
        <w:color w:val="000000"/>
        <w:position w:val="0"/>
        <w:sz w:val="22"/>
        <w:vertAlign w:val="baseline"/>
      </w:rPr>
    </w:lvl>
    <w:lvl w:ilvl="7">
      <w:start w:val="1"/>
      <w:numFmt w:val="bullet"/>
      <w:suff w:val="nothing"/>
      <w:lvlText w:val="o"/>
      <w:lvlJc w:val="left"/>
      <w:pPr>
        <w:tabs>
          <w:tab w:val="num" w:pos="0"/>
        </w:tabs>
        <w:ind w:left="0" w:firstLine="5760"/>
      </w:pPr>
      <w:rPr>
        <w:rFonts w:ascii="Courier New" w:hAnsi="Courier New" w:cs="Courier New" w:hint="default"/>
        <w:color w:val="000000"/>
        <w:position w:val="0"/>
        <w:sz w:val="22"/>
        <w:vertAlign w:val="baseline"/>
      </w:rPr>
    </w:lvl>
    <w:lvl w:ilvl="8">
      <w:start w:val="1"/>
      <w:numFmt w:val="bullet"/>
      <w:suff w:val="nothing"/>
      <w:lvlText w:val=""/>
      <w:lvlJc w:val="left"/>
      <w:pPr>
        <w:tabs>
          <w:tab w:val="num" w:pos="0"/>
        </w:tabs>
        <w:ind w:left="0" w:firstLine="6480"/>
      </w:pPr>
      <w:rPr>
        <w:rFonts w:ascii="Wingdings" w:hAnsi="Wingdings" w:cs="Wingdings" w:hint="default"/>
        <w:color w:val="000000"/>
        <w:position w:val="0"/>
        <w:sz w:val="22"/>
        <w:vertAlign w:val="baseline"/>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firstLine="360"/>
      </w:pPr>
      <w:rPr>
        <w:rFonts w:ascii="Lucida Grande" w:eastAsia="ヒラギノ角ゴ Pro W3" w:hAnsi="Lucida Grande" w:cs="Lucida Grande" w:hint="default"/>
        <w:color w:val="000000"/>
        <w:position w:val="0"/>
        <w:sz w:val="22"/>
        <w:vertAlign w:val="baseline"/>
      </w:rPr>
    </w:lvl>
    <w:lvl w:ilvl="1">
      <w:start w:val="1"/>
      <w:numFmt w:val="lowerLetter"/>
      <w:suff w:val="nothing"/>
      <w:lvlText w:val="%2."/>
      <w:lvlJc w:val="left"/>
      <w:pPr>
        <w:tabs>
          <w:tab w:val="num" w:pos="0"/>
        </w:tabs>
        <w:ind w:left="0" w:firstLine="1440"/>
      </w:pPr>
      <w:rPr>
        <w:rFonts w:ascii="Lucida Grande" w:eastAsia="ヒラギノ角ゴ Pro W3" w:hAnsi="Lucida Grande" w:cs="Lucida Grande" w:hint="default"/>
        <w:color w:val="000000"/>
        <w:position w:val="0"/>
        <w:sz w:val="22"/>
        <w:vertAlign w:val="baseline"/>
      </w:rPr>
    </w:lvl>
    <w:lvl w:ilvl="2">
      <w:start w:val="1"/>
      <w:numFmt w:val="lowerRoman"/>
      <w:suff w:val="nothing"/>
      <w:lvlText w:val="%3."/>
      <w:lvlJc w:val="left"/>
      <w:pPr>
        <w:tabs>
          <w:tab w:val="num" w:pos="0"/>
        </w:tabs>
        <w:ind w:left="0" w:firstLine="2160"/>
      </w:pPr>
      <w:rPr>
        <w:rFonts w:ascii="Lucida Grande" w:eastAsia="ヒラギノ角ゴ Pro W3" w:hAnsi="Lucida Grande" w:cs="Lucida Grande" w:hint="default"/>
        <w:color w:val="000000"/>
        <w:position w:val="0"/>
        <w:sz w:val="22"/>
        <w:vertAlign w:val="baseline"/>
      </w:rPr>
    </w:lvl>
    <w:lvl w:ilvl="3">
      <w:start w:val="1"/>
      <w:numFmt w:val="decimal"/>
      <w:suff w:val="nothing"/>
      <w:lvlText w:val="%4."/>
      <w:lvlJc w:val="left"/>
      <w:pPr>
        <w:tabs>
          <w:tab w:val="num" w:pos="0"/>
        </w:tabs>
        <w:ind w:left="0" w:firstLine="2880"/>
      </w:pPr>
      <w:rPr>
        <w:rFonts w:ascii="Lucida Grande" w:eastAsia="ヒラギノ角ゴ Pro W3" w:hAnsi="Lucida Grande" w:cs="Lucida Grande" w:hint="default"/>
        <w:color w:val="000000"/>
        <w:position w:val="0"/>
        <w:sz w:val="22"/>
        <w:vertAlign w:val="baseline"/>
      </w:rPr>
    </w:lvl>
    <w:lvl w:ilvl="4">
      <w:start w:val="1"/>
      <w:numFmt w:val="lowerLetter"/>
      <w:suff w:val="nothing"/>
      <w:lvlText w:val="%5."/>
      <w:lvlJc w:val="left"/>
      <w:pPr>
        <w:tabs>
          <w:tab w:val="num" w:pos="0"/>
        </w:tabs>
        <w:ind w:left="0" w:firstLine="3600"/>
      </w:pPr>
      <w:rPr>
        <w:rFonts w:ascii="Lucida Grande" w:eastAsia="ヒラギノ角ゴ Pro W3" w:hAnsi="Lucida Grande" w:cs="Lucida Grande" w:hint="default"/>
        <w:color w:val="000000"/>
        <w:position w:val="0"/>
        <w:sz w:val="22"/>
        <w:vertAlign w:val="baseline"/>
      </w:rPr>
    </w:lvl>
    <w:lvl w:ilvl="5">
      <w:start w:val="1"/>
      <w:numFmt w:val="lowerRoman"/>
      <w:suff w:val="nothing"/>
      <w:lvlText w:val="%6."/>
      <w:lvlJc w:val="left"/>
      <w:pPr>
        <w:tabs>
          <w:tab w:val="num" w:pos="0"/>
        </w:tabs>
        <w:ind w:left="0" w:firstLine="4320"/>
      </w:pPr>
      <w:rPr>
        <w:rFonts w:ascii="Lucida Grande" w:eastAsia="ヒラギノ角ゴ Pro W3" w:hAnsi="Lucida Grande" w:cs="Lucida Grande" w:hint="default"/>
        <w:color w:val="000000"/>
        <w:position w:val="0"/>
        <w:sz w:val="22"/>
        <w:vertAlign w:val="baseline"/>
      </w:rPr>
    </w:lvl>
    <w:lvl w:ilvl="6">
      <w:start w:val="1"/>
      <w:numFmt w:val="decimal"/>
      <w:suff w:val="nothing"/>
      <w:lvlText w:val="%7."/>
      <w:lvlJc w:val="left"/>
      <w:pPr>
        <w:tabs>
          <w:tab w:val="num" w:pos="0"/>
        </w:tabs>
        <w:ind w:left="0" w:firstLine="5040"/>
      </w:pPr>
      <w:rPr>
        <w:rFonts w:ascii="Lucida Grande" w:eastAsia="ヒラギノ角ゴ Pro W3" w:hAnsi="Lucida Grande" w:cs="Lucida Grande" w:hint="default"/>
        <w:color w:val="000000"/>
        <w:position w:val="0"/>
        <w:sz w:val="22"/>
        <w:vertAlign w:val="baseline"/>
      </w:rPr>
    </w:lvl>
    <w:lvl w:ilvl="7">
      <w:start w:val="1"/>
      <w:numFmt w:val="lowerLetter"/>
      <w:suff w:val="nothing"/>
      <w:lvlText w:val="%8."/>
      <w:lvlJc w:val="left"/>
      <w:pPr>
        <w:tabs>
          <w:tab w:val="num" w:pos="0"/>
        </w:tabs>
        <w:ind w:left="0" w:firstLine="5760"/>
      </w:pPr>
      <w:rPr>
        <w:rFonts w:ascii="Lucida Grande" w:eastAsia="ヒラギノ角ゴ Pro W3" w:hAnsi="Lucida Grande" w:cs="Lucida Grande" w:hint="default"/>
        <w:color w:val="000000"/>
        <w:position w:val="0"/>
        <w:sz w:val="22"/>
        <w:vertAlign w:val="baseline"/>
      </w:rPr>
    </w:lvl>
    <w:lvl w:ilvl="8">
      <w:start w:val="1"/>
      <w:numFmt w:val="lowerRoman"/>
      <w:suff w:val="nothing"/>
      <w:lvlText w:val="%9."/>
      <w:lvlJc w:val="left"/>
      <w:pPr>
        <w:tabs>
          <w:tab w:val="num" w:pos="0"/>
        </w:tabs>
        <w:ind w:left="0" w:firstLine="6480"/>
      </w:pPr>
      <w:rPr>
        <w:rFonts w:ascii="Lucida Grande" w:eastAsia="ヒラギノ角ゴ Pro W3" w:hAnsi="Lucida Grande" w:cs="Lucida Grande" w:hint="default"/>
        <w:color w:val="000000"/>
        <w:position w:val="0"/>
        <w:sz w:val="22"/>
        <w:vertAlign w:val="baseline"/>
      </w:r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720" w:firstLine="360"/>
      </w:pPr>
      <w:rPr>
        <w:rFonts w:hint="default"/>
        <w:color w:val="000000"/>
        <w:position w:val="0"/>
        <w:sz w:val="22"/>
        <w:vertAlign w:val="baseline"/>
      </w:rPr>
    </w:lvl>
    <w:lvl w:ilvl="1">
      <w:start w:val="1"/>
      <w:numFmt w:val="lowerLetter"/>
      <w:suff w:val="nothing"/>
      <w:lvlText w:val="%2."/>
      <w:lvlJc w:val="left"/>
      <w:pPr>
        <w:tabs>
          <w:tab w:val="num" w:pos="0"/>
        </w:tabs>
        <w:ind w:left="0" w:firstLine="1440"/>
      </w:pPr>
      <w:rPr>
        <w:rFonts w:hint="default"/>
        <w:color w:val="000000"/>
        <w:position w:val="0"/>
        <w:sz w:val="22"/>
        <w:vertAlign w:val="baseline"/>
      </w:rPr>
    </w:lvl>
    <w:lvl w:ilvl="2">
      <w:start w:val="1"/>
      <w:numFmt w:val="lowerRoman"/>
      <w:suff w:val="nothing"/>
      <w:lvlText w:val="%3."/>
      <w:lvlJc w:val="left"/>
      <w:pPr>
        <w:tabs>
          <w:tab w:val="num" w:pos="0"/>
        </w:tabs>
        <w:ind w:left="0" w:firstLine="2160"/>
      </w:pPr>
      <w:rPr>
        <w:rFonts w:hint="default"/>
        <w:color w:val="000000"/>
        <w:position w:val="0"/>
        <w:sz w:val="22"/>
        <w:vertAlign w:val="baseline"/>
      </w:rPr>
    </w:lvl>
    <w:lvl w:ilvl="3">
      <w:start w:val="1"/>
      <w:numFmt w:val="decimal"/>
      <w:suff w:val="nothing"/>
      <w:lvlText w:val="%4."/>
      <w:lvlJc w:val="left"/>
      <w:pPr>
        <w:tabs>
          <w:tab w:val="num" w:pos="0"/>
        </w:tabs>
        <w:ind w:left="0" w:firstLine="2880"/>
      </w:pPr>
      <w:rPr>
        <w:rFonts w:hint="default"/>
        <w:color w:val="000000"/>
        <w:position w:val="0"/>
        <w:sz w:val="22"/>
        <w:vertAlign w:val="baseline"/>
      </w:rPr>
    </w:lvl>
    <w:lvl w:ilvl="4">
      <w:start w:val="1"/>
      <w:numFmt w:val="lowerLetter"/>
      <w:suff w:val="nothing"/>
      <w:lvlText w:val="%5."/>
      <w:lvlJc w:val="left"/>
      <w:pPr>
        <w:tabs>
          <w:tab w:val="num" w:pos="0"/>
        </w:tabs>
        <w:ind w:left="0" w:firstLine="3600"/>
      </w:pPr>
      <w:rPr>
        <w:rFonts w:hint="default"/>
        <w:color w:val="000000"/>
        <w:position w:val="0"/>
        <w:sz w:val="22"/>
        <w:vertAlign w:val="baseline"/>
      </w:rPr>
    </w:lvl>
    <w:lvl w:ilvl="5">
      <w:start w:val="1"/>
      <w:numFmt w:val="lowerRoman"/>
      <w:suff w:val="nothing"/>
      <w:lvlText w:val="%6."/>
      <w:lvlJc w:val="left"/>
      <w:pPr>
        <w:tabs>
          <w:tab w:val="num" w:pos="0"/>
        </w:tabs>
        <w:ind w:left="0" w:firstLine="4320"/>
      </w:pPr>
      <w:rPr>
        <w:rFonts w:hint="default"/>
        <w:color w:val="000000"/>
        <w:position w:val="0"/>
        <w:sz w:val="22"/>
        <w:vertAlign w:val="baseline"/>
      </w:rPr>
    </w:lvl>
    <w:lvl w:ilvl="6">
      <w:start w:val="1"/>
      <w:numFmt w:val="decimal"/>
      <w:suff w:val="nothing"/>
      <w:lvlText w:val="%7."/>
      <w:lvlJc w:val="left"/>
      <w:pPr>
        <w:tabs>
          <w:tab w:val="num" w:pos="0"/>
        </w:tabs>
        <w:ind w:left="0" w:firstLine="5040"/>
      </w:pPr>
      <w:rPr>
        <w:rFonts w:hint="default"/>
        <w:color w:val="000000"/>
        <w:position w:val="0"/>
        <w:sz w:val="22"/>
        <w:vertAlign w:val="baseline"/>
      </w:rPr>
    </w:lvl>
    <w:lvl w:ilvl="7">
      <w:start w:val="1"/>
      <w:numFmt w:val="lowerLetter"/>
      <w:suff w:val="nothing"/>
      <w:lvlText w:val="%8."/>
      <w:lvlJc w:val="left"/>
      <w:pPr>
        <w:tabs>
          <w:tab w:val="num" w:pos="0"/>
        </w:tabs>
        <w:ind w:left="0" w:firstLine="5760"/>
      </w:pPr>
      <w:rPr>
        <w:rFonts w:hint="default"/>
        <w:color w:val="000000"/>
        <w:position w:val="0"/>
        <w:sz w:val="22"/>
        <w:vertAlign w:val="baseline"/>
      </w:rPr>
    </w:lvl>
    <w:lvl w:ilvl="8">
      <w:start w:val="1"/>
      <w:numFmt w:val="lowerRoman"/>
      <w:suff w:val="nothing"/>
      <w:lvlText w:val="%9."/>
      <w:lvlJc w:val="left"/>
      <w:pPr>
        <w:tabs>
          <w:tab w:val="num" w:pos="0"/>
        </w:tabs>
        <w:ind w:left="0" w:firstLine="6480"/>
      </w:pPr>
      <w:rPr>
        <w:rFonts w:hint="default"/>
        <w:color w:val="000000"/>
        <w:position w:val="0"/>
        <w:sz w:val="22"/>
        <w:vertAlign w:val="baseline"/>
      </w:rPr>
    </w:lvl>
  </w:abstractNum>
  <w:abstractNum w:abstractNumId="8" w15:restartNumberingAfterBreak="0">
    <w:nsid w:val="00000009"/>
    <w:multiLevelType w:val="multilevel"/>
    <w:tmpl w:val="00000009"/>
    <w:name w:val="WW8Num9"/>
    <w:lvl w:ilvl="0">
      <w:start w:val="1"/>
      <w:numFmt w:val="lowerLetter"/>
      <w:lvlText w:val="(%1)"/>
      <w:lvlJc w:val="left"/>
      <w:pPr>
        <w:tabs>
          <w:tab w:val="num" w:pos="720"/>
        </w:tabs>
        <w:ind w:left="720" w:firstLine="360"/>
      </w:pPr>
      <w:rPr>
        <w:rFonts w:hint="default"/>
        <w:color w:val="000000"/>
        <w:position w:val="0"/>
        <w:sz w:val="22"/>
        <w:vertAlign w:val="baseline"/>
      </w:rPr>
    </w:lvl>
    <w:lvl w:ilvl="1">
      <w:start w:val="1"/>
      <w:numFmt w:val="lowerRoman"/>
      <w:suff w:val="nothing"/>
      <w:lvlText w:val="(%2)"/>
      <w:lvlJc w:val="left"/>
      <w:pPr>
        <w:tabs>
          <w:tab w:val="num" w:pos="0"/>
        </w:tabs>
        <w:ind w:left="0" w:firstLine="1800"/>
      </w:pPr>
      <w:rPr>
        <w:rFonts w:hint="default"/>
        <w:color w:val="000000"/>
        <w:position w:val="0"/>
        <w:sz w:val="22"/>
        <w:vertAlign w:val="baseline"/>
      </w:rPr>
    </w:lvl>
    <w:lvl w:ilvl="2">
      <w:start w:val="1"/>
      <w:numFmt w:val="lowerRoman"/>
      <w:suff w:val="nothing"/>
      <w:lvlText w:val="%3."/>
      <w:lvlJc w:val="left"/>
      <w:pPr>
        <w:tabs>
          <w:tab w:val="num" w:pos="0"/>
        </w:tabs>
        <w:ind w:left="0" w:firstLine="2160"/>
      </w:pPr>
      <w:rPr>
        <w:rFonts w:hint="default"/>
        <w:color w:val="000000"/>
        <w:position w:val="0"/>
        <w:sz w:val="22"/>
        <w:vertAlign w:val="baseline"/>
      </w:rPr>
    </w:lvl>
    <w:lvl w:ilvl="3">
      <w:start w:val="1"/>
      <w:numFmt w:val="decimal"/>
      <w:suff w:val="nothing"/>
      <w:lvlText w:val="%4."/>
      <w:lvlJc w:val="left"/>
      <w:pPr>
        <w:tabs>
          <w:tab w:val="num" w:pos="0"/>
        </w:tabs>
        <w:ind w:left="0" w:firstLine="2880"/>
      </w:pPr>
      <w:rPr>
        <w:rFonts w:hint="default"/>
        <w:color w:val="000000"/>
        <w:position w:val="0"/>
        <w:sz w:val="22"/>
        <w:vertAlign w:val="baseline"/>
      </w:rPr>
    </w:lvl>
    <w:lvl w:ilvl="4">
      <w:start w:val="1"/>
      <w:numFmt w:val="lowerLetter"/>
      <w:suff w:val="nothing"/>
      <w:lvlText w:val="%5."/>
      <w:lvlJc w:val="left"/>
      <w:pPr>
        <w:tabs>
          <w:tab w:val="num" w:pos="0"/>
        </w:tabs>
        <w:ind w:left="0" w:firstLine="3600"/>
      </w:pPr>
      <w:rPr>
        <w:rFonts w:hint="default"/>
        <w:color w:val="000000"/>
        <w:position w:val="0"/>
        <w:sz w:val="22"/>
        <w:vertAlign w:val="baseline"/>
      </w:rPr>
    </w:lvl>
    <w:lvl w:ilvl="5">
      <w:start w:val="1"/>
      <w:numFmt w:val="lowerRoman"/>
      <w:suff w:val="nothing"/>
      <w:lvlText w:val="%6."/>
      <w:lvlJc w:val="left"/>
      <w:pPr>
        <w:tabs>
          <w:tab w:val="num" w:pos="0"/>
        </w:tabs>
        <w:ind w:left="0" w:firstLine="4320"/>
      </w:pPr>
      <w:rPr>
        <w:rFonts w:hint="default"/>
        <w:color w:val="000000"/>
        <w:position w:val="0"/>
        <w:sz w:val="22"/>
        <w:vertAlign w:val="baseline"/>
      </w:rPr>
    </w:lvl>
    <w:lvl w:ilvl="6">
      <w:start w:val="1"/>
      <w:numFmt w:val="decimal"/>
      <w:suff w:val="nothing"/>
      <w:lvlText w:val="%7."/>
      <w:lvlJc w:val="left"/>
      <w:pPr>
        <w:tabs>
          <w:tab w:val="num" w:pos="0"/>
        </w:tabs>
        <w:ind w:left="0" w:firstLine="5040"/>
      </w:pPr>
      <w:rPr>
        <w:rFonts w:hint="default"/>
        <w:color w:val="000000"/>
        <w:position w:val="0"/>
        <w:sz w:val="22"/>
        <w:vertAlign w:val="baseline"/>
      </w:rPr>
    </w:lvl>
    <w:lvl w:ilvl="7">
      <w:start w:val="1"/>
      <w:numFmt w:val="lowerLetter"/>
      <w:suff w:val="nothing"/>
      <w:lvlText w:val="%8."/>
      <w:lvlJc w:val="left"/>
      <w:pPr>
        <w:tabs>
          <w:tab w:val="num" w:pos="0"/>
        </w:tabs>
        <w:ind w:left="0" w:firstLine="5760"/>
      </w:pPr>
      <w:rPr>
        <w:rFonts w:hint="default"/>
        <w:color w:val="000000"/>
        <w:position w:val="0"/>
        <w:sz w:val="22"/>
        <w:vertAlign w:val="baseline"/>
      </w:rPr>
    </w:lvl>
    <w:lvl w:ilvl="8">
      <w:start w:val="1"/>
      <w:numFmt w:val="lowerRoman"/>
      <w:suff w:val="nothing"/>
      <w:lvlText w:val="%9."/>
      <w:lvlJc w:val="left"/>
      <w:pPr>
        <w:tabs>
          <w:tab w:val="num" w:pos="0"/>
        </w:tabs>
        <w:ind w:left="0" w:firstLine="6480"/>
      </w:pPr>
      <w:rPr>
        <w:rFonts w:hint="default"/>
        <w:color w:val="000000"/>
        <w:position w:val="0"/>
        <w:sz w:val="22"/>
        <w:vertAlign w:val="baseline"/>
      </w:rPr>
    </w:lvl>
  </w:abstractNum>
  <w:abstractNum w:abstractNumId="9" w15:restartNumberingAfterBreak="0">
    <w:nsid w:val="0000000A"/>
    <w:multiLevelType w:val="multilevel"/>
    <w:tmpl w:val="0000000A"/>
    <w:name w:val="WW8Num10"/>
    <w:lvl w:ilvl="0">
      <w:start w:val="3"/>
      <w:numFmt w:val="lowerLetter"/>
      <w:suff w:val="nothing"/>
      <w:lvlText w:val="(%1)"/>
      <w:lvlJc w:val="left"/>
      <w:pPr>
        <w:tabs>
          <w:tab w:val="num" w:pos="0"/>
        </w:tabs>
        <w:ind w:left="0" w:firstLine="1080"/>
      </w:pPr>
      <w:rPr>
        <w:rFonts w:hint="default"/>
        <w:color w:val="000000"/>
        <w:position w:val="0"/>
        <w:sz w:val="22"/>
        <w:vertAlign w:val="baseline"/>
      </w:rPr>
    </w:lvl>
    <w:lvl w:ilvl="1">
      <w:start w:val="1"/>
      <w:numFmt w:val="lowerRoman"/>
      <w:lvlText w:val="(%2)"/>
      <w:lvlJc w:val="left"/>
      <w:pPr>
        <w:tabs>
          <w:tab w:val="num" w:pos="720"/>
        </w:tabs>
        <w:ind w:left="720" w:firstLine="1080"/>
      </w:pPr>
      <w:rPr>
        <w:rFonts w:hint="default"/>
        <w:color w:val="000000"/>
        <w:position w:val="0"/>
        <w:sz w:val="22"/>
        <w:vertAlign w:val="baseline"/>
      </w:rPr>
    </w:lvl>
    <w:lvl w:ilvl="2">
      <w:start w:val="1"/>
      <w:numFmt w:val="lowerRoman"/>
      <w:suff w:val="nothing"/>
      <w:lvlText w:val="%3."/>
      <w:lvlJc w:val="left"/>
      <w:pPr>
        <w:tabs>
          <w:tab w:val="num" w:pos="0"/>
        </w:tabs>
        <w:ind w:left="0" w:firstLine="2160"/>
      </w:pPr>
      <w:rPr>
        <w:rFonts w:hint="default"/>
        <w:color w:val="000000"/>
        <w:position w:val="0"/>
        <w:sz w:val="22"/>
        <w:vertAlign w:val="baseline"/>
      </w:rPr>
    </w:lvl>
    <w:lvl w:ilvl="3">
      <w:start w:val="1"/>
      <w:numFmt w:val="decimal"/>
      <w:suff w:val="nothing"/>
      <w:lvlText w:val="%4."/>
      <w:lvlJc w:val="left"/>
      <w:pPr>
        <w:tabs>
          <w:tab w:val="num" w:pos="0"/>
        </w:tabs>
        <w:ind w:left="0" w:firstLine="2880"/>
      </w:pPr>
      <w:rPr>
        <w:rFonts w:hint="default"/>
        <w:color w:val="000000"/>
        <w:position w:val="0"/>
        <w:sz w:val="22"/>
        <w:vertAlign w:val="baseline"/>
      </w:rPr>
    </w:lvl>
    <w:lvl w:ilvl="4">
      <w:start w:val="1"/>
      <w:numFmt w:val="lowerLetter"/>
      <w:suff w:val="nothing"/>
      <w:lvlText w:val="%5."/>
      <w:lvlJc w:val="left"/>
      <w:pPr>
        <w:tabs>
          <w:tab w:val="num" w:pos="0"/>
        </w:tabs>
        <w:ind w:left="0" w:firstLine="3600"/>
      </w:pPr>
      <w:rPr>
        <w:rFonts w:hint="default"/>
        <w:color w:val="000000"/>
        <w:position w:val="0"/>
        <w:sz w:val="22"/>
        <w:vertAlign w:val="baseline"/>
      </w:rPr>
    </w:lvl>
    <w:lvl w:ilvl="5">
      <w:start w:val="1"/>
      <w:numFmt w:val="lowerRoman"/>
      <w:suff w:val="nothing"/>
      <w:lvlText w:val="%6."/>
      <w:lvlJc w:val="left"/>
      <w:pPr>
        <w:tabs>
          <w:tab w:val="num" w:pos="0"/>
        </w:tabs>
        <w:ind w:left="0" w:firstLine="4320"/>
      </w:pPr>
      <w:rPr>
        <w:rFonts w:hint="default"/>
        <w:color w:val="000000"/>
        <w:position w:val="0"/>
        <w:sz w:val="22"/>
        <w:vertAlign w:val="baseline"/>
      </w:rPr>
    </w:lvl>
    <w:lvl w:ilvl="6">
      <w:start w:val="1"/>
      <w:numFmt w:val="decimal"/>
      <w:suff w:val="nothing"/>
      <w:lvlText w:val="%7."/>
      <w:lvlJc w:val="left"/>
      <w:pPr>
        <w:tabs>
          <w:tab w:val="num" w:pos="0"/>
        </w:tabs>
        <w:ind w:left="0" w:firstLine="5040"/>
      </w:pPr>
      <w:rPr>
        <w:rFonts w:hint="default"/>
        <w:color w:val="000000"/>
        <w:position w:val="0"/>
        <w:sz w:val="22"/>
        <w:vertAlign w:val="baseline"/>
      </w:rPr>
    </w:lvl>
    <w:lvl w:ilvl="7">
      <w:start w:val="1"/>
      <w:numFmt w:val="lowerLetter"/>
      <w:suff w:val="nothing"/>
      <w:lvlText w:val="%8."/>
      <w:lvlJc w:val="left"/>
      <w:pPr>
        <w:tabs>
          <w:tab w:val="num" w:pos="0"/>
        </w:tabs>
        <w:ind w:left="0" w:firstLine="5760"/>
      </w:pPr>
      <w:rPr>
        <w:rFonts w:hint="default"/>
        <w:color w:val="000000"/>
        <w:position w:val="0"/>
        <w:sz w:val="22"/>
        <w:vertAlign w:val="baseline"/>
      </w:rPr>
    </w:lvl>
    <w:lvl w:ilvl="8">
      <w:start w:val="1"/>
      <w:numFmt w:val="lowerRoman"/>
      <w:suff w:val="nothing"/>
      <w:lvlText w:val="%9."/>
      <w:lvlJc w:val="left"/>
      <w:pPr>
        <w:tabs>
          <w:tab w:val="num" w:pos="0"/>
        </w:tabs>
        <w:ind w:left="0" w:firstLine="6480"/>
      </w:pPr>
      <w:rPr>
        <w:rFonts w:hint="default"/>
        <w:color w:val="000000"/>
        <w:position w:val="0"/>
        <w:sz w:val="22"/>
        <w:vertAlign w:val="baseline"/>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firstLine="360"/>
      </w:pPr>
      <w:rPr>
        <w:rFonts w:hint="default"/>
        <w:color w:val="000000"/>
        <w:position w:val="0"/>
        <w:sz w:val="22"/>
        <w:vertAlign w:val="baseline"/>
      </w:rPr>
    </w:lvl>
    <w:lvl w:ilvl="1">
      <w:start w:val="1"/>
      <w:numFmt w:val="lowerLetter"/>
      <w:suff w:val="nothing"/>
      <w:lvlText w:val="%2."/>
      <w:lvlJc w:val="left"/>
      <w:pPr>
        <w:tabs>
          <w:tab w:val="num" w:pos="0"/>
        </w:tabs>
        <w:ind w:left="0" w:firstLine="1800"/>
      </w:pPr>
      <w:rPr>
        <w:rFonts w:hint="default"/>
        <w:color w:val="000000"/>
        <w:position w:val="0"/>
        <w:sz w:val="22"/>
        <w:vertAlign w:val="baseline"/>
      </w:rPr>
    </w:lvl>
    <w:lvl w:ilvl="2">
      <w:start w:val="1"/>
      <w:numFmt w:val="lowerRoman"/>
      <w:suff w:val="nothing"/>
      <w:lvlText w:val="%3."/>
      <w:lvlJc w:val="left"/>
      <w:pPr>
        <w:tabs>
          <w:tab w:val="num" w:pos="0"/>
        </w:tabs>
        <w:ind w:left="0" w:firstLine="2520"/>
      </w:pPr>
      <w:rPr>
        <w:rFonts w:hint="default"/>
        <w:color w:val="000000"/>
        <w:position w:val="0"/>
        <w:sz w:val="22"/>
        <w:vertAlign w:val="baseline"/>
      </w:rPr>
    </w:lvl>
    <w:lvl w:ilvl="3">
      <w:start w:val="1"/>
      <w:numFmt w:val="decimal"/>
      <w:suff w:val="nothing"/>
      <w:lvlText w:val="%4."/>
      <w:lvlJc w:val="left"/>
      <w:pPr>
        <w:tabs>
          <w:tab w:val="num" w:pos="0"/>
        </w:tabs>
        <w:ind w:left="0" w:firstLine="3240"/>
      </w:pPr>
      <w:rPr>
        <w:rFonts w:hint="default"/>
        <w:color w:val="000000"/>
        <w:position w:val="0"/>
        <w:sz w:val="22"/>
        <w:vertAlign w:val="baseline"/>
      </w:rPr>
    </w:lvl>
    <w:lvl w:ilvl="4">
      <w:start w:val="1"/>
      <w:numFmt w:val="lowerLetter"/>
      <w:suff w:val="nothing"/>
      <w:lvlText w:val="%5."/>
      <w:lvlJc w:val="left"/>
      <w:pPr>
        <w:tabs>
          <w:tab w:val="num" w:pos="0"/>
        </w:tabs>
        <w:ind w:left="0" w:firstLine="3960"/>
      </w:pPr>
      <w:rPr>
        <w:rFonts w:hint="default"/>
        <w:color w:val="000000"/>
        <w:position w:val="0"/>
        <w:sz w:val="22"/>
        <w:vertAlign w:val="baseline"/>
      </w:rPr>
    </w:lvl>
    <w:lvl w:ilvl="5">
      <w:start w:val="1"/>
      <w:numFmt w:val="lowerRoman"/>
      <w:suff w:val="nothing"/>
      <w:lvlText w:val="%6."/>
      <w:lvlJc w:val="left"/>
      <w:pPr>
        <w:tabs>
          <w:tab w:val="num" w:pos="0"/>
        </w:tabs>
        <w:ind w:left="0" w:firstLine="4680"/>
      </w:pPr>
      <w:rPr>
        <w:rFonts w:hint="default"/>
        <w:color w:val="000000"/>
        <w:position w:val="0"/>
        <w:sz w:val="22"/>
        <w:vertAlign w:val="baseline"/>
      </w:rPr>
    </w:lvl>
    <w:lvl w:ilvl="6">
      <w:start w:val="1"/>
      <w:numFmt w:val="decimal"/>
      <w:suff w:val="nothing"/>
      <w:lvlText w:val="%7."/>
      <w:lvlJc w:val="left"/>
      <w:pPr>
        <w:tabs>
          <w:tab w:val="num" w:pos="0"/>
        </w:tabs>
        <w:ind w:left="0" w:firstLine="5400"/>
      </w:pPr>
      <w:rPr>
        <w:rFonts w:hint="default"/>
        <w:color w:val="000000"/>
        <w:position w:val="0"/>
        <w:sz w:val="22"/>
        <w:vertAlign w:val="baseline"/>
      </w:rPr>
    </w:lvl>
    <w:lvl w:ilvl="7">
      <w:start w:val="1"/>
      <w:numFmt w:val="lowerLetter"/>
      <w:suff w:val="nothing"/>
      <w:lvlText w:val="%8."/>
      <w:lvlJc w:val="left"/>
      <w:pPr>
        <w:tabs>
          <w:tab w:val="num" w:pos="0"/>
        </w:tabs>
        <w:ind w:left="0" w:firstLine="6120"/>
      </w:pPr>
      <w:rPr>
        <w:rFonts w:hint="default"/>
        <w:color w:val="000000"/>
        <w:position w:val="0"/>
        <w:sz w:val="22"/>
        <w:vertAlign w:val="baseline"/>
      </w:rPr>
    </w:lvl>
    <w:lvl w:ilvl="8">
      <w:start w:val="1"/>
      <w:numFmt w:val="lowerRoman"/>
      <w:suff w:val="nothing"/>
      <w:lvlText w:val="%9."/>
      <w:lvlJc w:val="left"/>
      <w:pPr>
        <w:tabs>
          <w:tab w:val="num" w:pos="0"/>
        </w:tabs>
        <w:ind w:left="0" w:firstLine="6840"/>
      </w:pPr>
      <w:rPr>
        <w:rFonts w:hint="default"/>
        <w:color w:val="000000"/>
        <w:position w:val="0"/>
        <w:sz w:val="22"/>
        <w:vertAlign w:val="baseline"/>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firstLine="360"/>
      </w:pPr>
      <w:rPr>
        <w:rFonts w:hint="default"/>
        <w:color w:val="000000"/>
        <w:position w:val="0"/>
        <w:sz w:val="22"/>
        <w:vertAlign w:val="baseline"/>
      </w:rPr>
    </w:lvl>
    <w:lvl w:ilvl="1">
      <w:start w:val="1"/>
      <w:numFmt w:val="lowerLetter"/>
      <w:suff w:val="nothing"/>
      <w:lvlText w:val="%2."/>
      <w:lvlJc w:val="left"/>
      <w:pPr>
        <w:tabs>
          <w:tab w:val="num" w:pos="0"/>
        </w:tabs>
        <w:ind w:left="0" w:firstLine="1440"/>
      </w:pPr>
      <w:rPr>
        <w:rFonts w:hint="default"/>
        <w:color w:val="000000"/>
        <w:position w:val="0"/>
        <w:sz w:val="22"/>
        <w:vertAlign w:val="baseline"/>
      </w:rPr>
    </w:lvl>
    <w:lvl w:ilvl="2">
      <w:start w:val="1"/>
      <w:numFmt w:val="lowerRoman"/>
      <w:suff w:val="nothing"/>
      <w:lvlText w:val="%3."/>
      <w:lvlJc w:val="left"/>
      <w:pPr>
        <w:tabs>
          <w:tab w:val="num" w:pos="0"/>
        </w:tabs>
        <w:ind w:left="0" w:firstLine="2160"/>
      </w:pPr>
      <w:rPr>
        <w:rFonts w:hint="default"/>
        <w:color w:val="000000"/>
        <w:position w:val="0"/>
        <w:sz w:val="22"/>
        <w:vertAlign w:val="baseline"/>
      </w:rPr>
    </w:lvl>
    <w:lvl w:ilvl="3">
      <w:start w:val="1"/>
      <w:numFmt w:val="decimal"/>
      <w:suff w:val="nothing"/>
      <w:lvlText w:val="%4."/>
      <w:lvlJc w:val="left"/>
      <w:pPr>
        <w:tabs>
          <w:tab w:val="num" w:pos="0"/>
        </w:tabs>
        <w:ind w:left="0" w:firstLine="2880"/>
      </w:pPr>
      <w:rPr>
        <w:rFonts w:hint="default"/>
        <w:color w:val="000000"/>
        <w:position w:val="0"/>
        <w:sz w:val="22"/>
        <w:vertAlign w:val="baseline"/>
      </w:rPr>
    </w:lvl>
    <w:lvl w:ilvl="4">
      <w:start w:val="1"/>
      <w:numFmt w:val="lowerLetter"/>
      <w:suff w:val="nothing"/>
      <w:lvlText w:val="%5."/>
      <w:lvlJc w:val="left"/>
      <w:pPr>
        <w:tabs>
          <w:tab w:val="num" w:pos="0"/>
        </w:tabs>
        <w:ind w:left="0" w:firstLine="3600"/>
      </w:pPr>
      <w:rPr>
        <w:rFonts w:hint="default"/>
        <w:color w:val="000000"/>
        <w:position w:val="0"/>
        <w:sz w:val="22"/>
        <w:vertAlign w:val="baseline"/>
      </w:rPr>
    </w:lvl>
    <w:lvl w:ilvl="5">
      <w:start w:val="1"/>
      <w:numFmt w:val="lowerRoman"/>
      <w:suff w:val="nothing"/>
      <w:lvlText w:val="%6."/>
      <w:lvlJc w:val="left"/>
      <w:pPr>
        <w:tabs>
          <w:tab w:val="num" w:pos="0"/>
        </w:tabs>
        <w:ind w:left="0" w:firstLine="4320"/>
      </w:pPr>
      <w:rPr>
        <w:rFonts w:hint="default"/>
        <w:color w:val="000000"/>
        <w:position w:val="0"/>
        <w:sz w:val="22"/>
        <w:vertAlign w:val="baseline"/>
      </w:rPr>
    </w:lvl>
    <w:lvl w:ilvl="6">
      <w:start w:val="1"/>
      <w:numFmt w:val="decimal"/>
      <w:suff w:val="nothing"/>
      <w:lvlText w:val="%7."/>
      <w:lvlJc w:val="left"/>
      <w:pPr>
        <w:tabs>
          <w:tab w:val="num" w:pos="0"/>
        </w:tabs>
        <w:ind w:left="0" w:firstLine="5040"/>
      </w:pPr>
      <w:rPr>
        <w:rFonts w:hint="default"/>
        <w:color w:val="000000"/>
        <w:position w:val="0"/>
        <w:sz w:val="22"/>
        <w:vertAlign w:val="baseline"/>
      </w:rPr>
    </w:lvl>
    <w:lvl w:ilvl="7">
      <w:start w:val="1"/>
      <w:numFmt w:val="lowerLetter"/>
      <w:suff w:val="nothing"/>
      <w:lvlText w:val="%8."/>
      <w:lvlJc w:val="left"/>
      <w:pPr>
        <w:tabs>
          <w:tab w:val="num" w:pos="0"/>
        </w:tabs>
        <w:ind w:left="0" w:firstLine="5760"/>
      </w:pPr>
      <w:rPr>
        <w:rFonts w:hint="default"/>
        <w:color w:val="000000"/>
        <w:position w:val="0"/>
        <w:sz w:val="22"/>
        <w:vertAlign w:val="baseline"/>
      </w:rPr>
    </w:lvl>
    <w:lvl w:ilvl="8">
      <w:start w:val="1"/>
      <w:numFmt w:val="lowerRoman"/>
      <w:suff w:val="nothing"/>
      <w:lvlText w:val="%9."/>
      <w:lvlJc w:val="left"/>
      <w:pPr>
        <w:tabs>
          <w:tab w:val="num" w:pos="0"/>
        </w:tabs>
        <w:ind w:left="0" w:firstLine="6480"/>
      </w:pPr>
      <w:rPr>
        <w:rFonts w:hint="default"/>
        <w:color w:val="000000"/>
        <w:position w:val="0"/>
        <w:sz w:val="22"/>
        <w:vertAlign w:val="baseline"/>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firstLine="360"/>
      </w:pPr>
      <w:rPr>
        <w:rFonts w:hint="default"/>
        <w:color w:val="000000"/>
        <w:position w:val="0"/>
        <w:sz w:val="22"/>
        <w:vertAlign w:val="baseline"/>
      </w:rPr>
    </w:lvl>
    <w:lvl w:ilvl="1">
      <w:start w:val="1"/>
      <w:numFmt w:val="lowerLetter"/>
      <w:suff w:val="nothing"/>
      <w:lvlText w:val="%2."/>
      <w:lvlJc w:val="left"/>
      <w:pPr>
        <w:tabs>
          <w:tab w:val="num" w:pos="0"/>
        </w:tabs>
        <w:ind w:left="0" w:firstLine="1440"/>
      </w:pPr>
      <w:rPr>
        <w:rFonts w:hint="default"/>
        <w:color w:val="000000"/>
        <w:position w:val="0"/>
        <w:sz w:val="22"/>
        <w:vertAlign w:val="baseline"/>
      </w:rPr>
    </w:lvl>
    <w:lvl w:ilvl="2">
      <w:start w:val="1"/>
      <w:numFmt w:val="lowerRoman"/>
      <w:suff w:val="nothing"/>
      <w:lvlText w:val="%3."/>
      <w:lvlJc w:val="left"/>
      <w:pPr>
        <w:tabs>
          <w:tab w:val="num" w:pos="0"/>
        </w:tabs>
        <w:ind w:left="0" w:firstLine="2160"/>
      </w:pPr>
      <w:rPr>
        <w:rFonts w:hint="default"/>
        <w:color w:val="000000"/>
        <w:position w:val="0"/>
        <w:sz w:val="22"/>
        <w:vertAlign w:val="baseline"/>
      </w:rPr>
    </w:lvl>
    <w:lvl w:ilvl="3">
      <w:start w:val="1"/>
      <w:numFmt w:val="decimal"/>
      <w:suff w:val="nothing"/>
      <w:lvlText w:val="%4."/>
      <w:lvlJc w:val="left"/>
      <w:pPr>
        <w:tabs>
          <w:tab w:val="num" w:pos="0"/>
        </w:tabs>
        <w:ind w:left="0" w:firstLine="2880"/>
      </w:pPr>
      <w:rPr>
        <w:rFonts w:hint="default"/>
        <w:color w:val="000000"/>
        <w:position w:val="0"/>
        <w:sz w:val="22"/>
        <w:vertAlign w:val="baseline"/>
      </w:rPr>
    </w:lvl>
    <w:lvl w:ilvl="4">
      <w:start w:val="1"/>
      <w:numFmt w:val="lowerLetter"/>
      <w:suff w:val="nothing"/>
      <w:lvlText w:val="%5."/>
      <w:lvlJc w:val="left"/>
      <w:pPr>
        <w:tabs>
          <w:tab w:val="num" w:pos="0"/>
        </w:tabs>
        <w:ind w:left="0" w:firstLine="3600"/>
      </w:pPr>
      <w:rPr>
        <w:rFonts w:hint="default"/>
        <w:color w:val="000000"/>
        <w:position w:val="0"/>
        <w:sz w:val="22"/>
        <w:vertAlign w:val="baseline"/>
      </w:rPr>
    </w:lvl>
    <w:lvl w:ilvl="5">
      <w:start w:val="1"/>
      <w:numFmt w:val="lowerRoman"/>
      <w:suff w:val="nothing"/>
      <w:lvlText w:val="%6."/>
      <w:lvlJc w:val="left"/>
      <w:pPr>
        <w:tabs>
          <w:tab w:val="num" w:pos="0"/>
        </w:tabs>
        <w:ind w:left="0" w:firstLine="4320"/>
      </w:pPr>
      <w:rPr>
        <w:rFonts w:hint="default"/>
        <w:color w:val="000000"/>
        <w:position w:val="0"/>
        <w:sz w:val="22"/>
        <w:vertAlign w:val="baseline"/>
      </w:rPr>
    </w:lvl>
    <w:lvl w:ilvl="6">
      <w:start w:val="1"/>
      <w:numFmt w:val="decimal"/>
      <w:suff w:val="nothing"/>
      <w:lvlText w:val="%7."/>
      <w:lvlJc w:val="left"/>
      <w:pPr>
        <w:tabs>
          <w:tab w:val="num" w:pos="0"/>
        </w:tabs>
        <w:ind w:left="0" w:firstLine="5040"/>
      </w:pPr>
      <w:rPr>
        <w:rFonts w:hint="default"/>
        <w:color w:val="000000"/>
        <w:position w:val="0"/>
        <w:sz w:val="22"/>
        <w:vertAlign w:val="baseline"/>
      </w:rPr>
    </w:lvl>
    <w:lvl w:ilvl="7">
      <w:start w:val="1"/>
      <w:numFmt w:val="lowerLetter"/>
      <w:suff w:val="nothing"/>
      <w:lvlText w:val="%8."/>
      <w:lvlJc w:val="left"/>
      <w:pPr>
        <w:tabs>
          <w:tab w:val="num" w:pos="0"/>
        </w:tabs>
        <w:ind w:left="0" w:firstLine="5760"/>
      </w:pPr>
      <w:rPr>
        <w:rFonts w:hint="default"/>
        <w:color w:val="000000"/>
        <w:position w:val="0"/>
        <w:sz w:val="22"/>
        <w:vertAlign w:val="baseline"/>
      </w:rPr>
    </w:lvl>
    <w:lvl w:ilvl="8">
      <w:start w:val="1"/>
      <w:numFmt w:val="lowerRoman"/>
      <w:suff w:val="nothing"/>
      <w:lvlText w:val="%9."/>
      <w:lvlJc w:val="left"/>
      <w:pPr>
        <w:tabs>
          <w:tab w:val="num" w:pos="0"/>
        </w:tabs>
        <w:ind w:left="0" w:firstLine="6480"/>
      </w:pPr>
      <w:rPr>
        <w:rFonts w:hint="default"/>
        <w:color w:val="000000"/>
        <w:position w:val="0"/>
        <w:sz w:val="22"/>
        <w:vertAlign w:val="baseline"/>
      </w:rPr>
    </w:lvl>
  </w:abstractNum>
  <w:abstractNum w:abstractNumId="13" w15:restartNumberingAfterBreak="0">
    <w:nsid w:val="0000000E"/>
    <w:multiLevelType w:val="multilevel"/>
    <w:tmpl w:val="0000000E"/>
    <w:name w:val="WW8Num14"/>
    <w:lvl w:ilvl="0">
      <w:start w:val="1"/>
      <w:numFmt w:val="lowerLetter"/>
      <w:lvlText w:val="(%1)"/>
      <w:lvlJc w:val="left"/>
      <w:pPr>
        <w:tabs>
          <w:tab w:val="num" w:pos="720"/>
        </w:tabs>
        <w:ind w:left="720" w:firstLine="360"/>
      </w:pPr>
      <w:rPr>
        <w:rFonts w:hint="default"/>
        <w:color w:val="000000"/>
        <w:position w:val="0"/>
        <w:sz w:val="22"/>
        <w:vertAlign w:val="baseline"/>
      </w:rPr>
    </w:lvl>
    <w:lvl w:ilvl="1">
      <w:start w:val="1"/>
      <w:numFmt w:val="lowerLetter"/>
      <w:suff w:val="nothing"/>
      <w:lvlText w:val="%2."/>
      <w:lvlJc w:val="left"/>
      <w:pPr>
        <w:tabs>
          <w:tab w:val="num" w:pos="0"/>
        </w:tabs>
        <w:ind w:left="0" w:firstLine="1440"/>
      </w:pPr>
      <w:rPr>
        <w:rFonts w:hint="default"/>
        <w:color w:val="000000"/>
        <w:position w:val="0"/>
        <w:sz w:val="22"/>
        <w:vertAlign w:val="baseline"/>
      </w:rPr>
    </w:lvl>
    <w:lvl w:ilvl="2">
      <w:start w:val="1"/>
      <w:numFmt w:val="lowerRoman"/>
      <w:suff w:val="nothing"/>
      <w:lvlText w:val="%3."/>
      <w:lvlJc w:val="left"/>
      <w:pPr>
        <w:tabs>
          <w:tab w:val="num" w:pos="0"/>
        </w:tabs>
        <w:ind w:left="0" w:firstLine="2160"/>
      </w:pPr>
      <w:rPr>
        <w:rFonts w:hint="default"/>
        <w:color w:val="000000"/>
        <w:position w:val="0"/>
        <w:sz w:val="22"/>
        <w:vertAlign w:val="baseline"/>
      </w:rPr>
    </w:lvl>
    <w:lvl w:ilvl="3">
      <w:start w:val="1"/>
      <w:numFmt w:val="decimal"/>
      <w:suff w:val="nothing"/>
      <w:lvlText w:val="%4."/>
      <w:lvlJc w:val="left"/>
      <w:pPr>
        <w:tabs>
          <w:tab w:val="num" w:pos="0"/>
        </w:tabs>
        <w:ind w:left="0" w:firstLine="2880"/>
      </w:pPr>
      <w:rPr>
        <w:rFonts w:hint="default"/>
        <w:color w:val="000000"/>
        <w:position w:val="0"/>
        <w:sz w:val="22"/>
        <w:vertAlign w:val="baseline"/>
      </w:rPr>
    </w:lvl>
    <w:lvl w:ilvl="4">
      <w:start w:val="1"/>
      <w:numFmt w:val="lowerLetter"/>
      <w:suff w:val="nothing"/>
      <w:lvlText w:val="%5."/>
      <w:lvlJc w:val="left"/>
      <w:pPr>
        <w:tabs>
          <w:tab w:val="num" w:pos="0"/>
        </w:tabs>
        <w:ind w:left="0" w:firstLine="3600"/>
      </w:pPr>
      <w:rPr>
        <w:rFonts w:hint="default"/>
        <w:color w:val="000000"/>
        <w:position w:val="0"/>
        <w:sz w:val="22"/>
        <w:vertAlign w:val="baseline"/>
      </w:rPr>
    </w:lvl>
    <w:lvl w:ilvl="5">
      <w:start w:val="1"/>
      <w:numFmt w:val="lowerRoman"/>
      <w:suff w:val="nothing"/>
      <w:lvlText w:val="%6."/>
      <w:lvlJc w:val="left"/>
      <w:pPr>
        <w:tabs>
          <w:tab w:val="num" w:pos="0"/>
        </w:tabs>
        <w:ind w:left="0" w:firstLine="4320"/>
      </w:pPr>
      <w:rPr>
        <w:rFonts w:hint="default"/>
        <w:color w:val="000000"/>
        <w:position w:val="0"/>
        <w:sz w:val="22"/>
        <w:vertAlign w:val="baseline"/>
      </w:rPr>
    </w:lvl>
    <w:lvl w:ilvl="6">
      <w:start w:val="1"/>
      <w:numFmt w:val="decimal"/>
      <w:suff w:val="nothing"/>
      <w:lvlText w:val="%7."/>
      <w:lvlJc w:val="left"/>
      <w:pPr>
        <w:tabs>
          <w:tab w:val="num" w:pos="0"/>
        </w:tabs>
        <w:ind w:left="0" w:firstLine="5040"/>
      </w:pPr>
      <w:rPr>
        <w:rFonts w:hint="default"/>
        <w:color w:val="000000"/>
        <w:position w:val="0"/>
        <w:sz w:val="22"/>
        <w:vertAlign w:val="baseline"/>
      </w:rPr>
    </w:lvl>
    <w:lvl w:ilvl="7">
      <w:start w:val="1"/>
      <w:numFmt w:val="lowerLetter"/>
      <w:suff w:val="nothing"/>
      <w:lvlText w:val="%8."/>
      <w:lvlJc w:val="left"/>
      <w:pPr>
        <w:tabs>
          <w:tab w:val="num" w:pos="0"/>
        </w:tabs>
        <w:ind w:left="0" w:firstLine="5760"/>
      </w:pPr>
      <w:rPr>
        <w:rFonts w:hint="default"/>
        <w:color w:val="000000"/>
        <w:position w:val="0"/>
        <w:sz w:val="22"/>
        <w:vertAlign w:val="baseline"/>
      </w:rPr>
    </w:lvl>
    <w:lvl w:ilvl="8">
      <w:start w:val="1"/>
      <w:numFmt w:val="lowerRoman"/>
      <w:suff w:val="nothing"/>
      <w:lvlText w:val="%9."/>
      <w:lvlJc w:val="left"/>
      <w:pPr>
        <w:tabs>
          <w:tab w:val="num" w:pos="0"/>
        </w:tabs>
        <w:ind w:left="0" w:firstLine="6480"/>
      </w:pPr>
      <w:rPr>
        <w:rFonts w:hint="default"/>
        <w:color w:val="000000"/>
        <w:position w:val="0"/>
        <w:sz w:val="22"/>
        <w:vertAlign w:val="baseline"/>
      </w:rPr>
    </w:lvl>
  </w:abstractNum>
  <w:abstractNum w:abstractNumId="14" w15:restartNumberingAfterBreak="0">
    <w:nsid w:val="02B33E53"/>
    <w:multiLevelType w:val="hybridMultilevel"/>
    <w:tmpl w:val="7B3C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1D611B"/>
    <w:multiLevelType w:val="hybridMultilevel"/>
    <w:tmpl w:val="4A422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66C1EBF"/>
    <w:multiLevelType w:val="hybridMultilevel"/>
    <w:tmpl w:val="01F42B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B7F2C2A"/>
    <w:multiLevelType w:val="hybridMultilevel"/>
    <w:tmpl w:val="EEF83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C1A72B0"/>
    <w:multiLevelType w:val="hybridMultilevel"/>
    <w:tmpl w:val="303E2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3A552AC"/>
    <w:multiLevelType w:val="hybridMultilevel"/>
    <w:tmpl w:val="CCD46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159B0B27"/>
    <w:multiLevelType w:val="hybridMultilevel"/>
    <w:tmpl w:val="56EC05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76E01A0"/>
    <w:multiLevelType w:val="hybridMultilevel"/>
    <w:tmpl w:val="E85A5016"/>
    <w:lvl w:ilvl="0" w:tplc="1922A99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18D566F3"/>
    <w:multiLevelType w:val="hybridMultilevel"/>
    <w:tmpl w:val="7A6CF452"/>
    <w:lvl w:ilvl="0" w:tplc="A25C4AF8">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1CEF3EC8"/>
    <w:multiLevelType w:val="hybridMultilevel"/>
    <w:tmpl w:val="7BEC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A0268A"/>
    <w:multiLevelType w:val="hybridMultilevel"/>
    <w:tmpl w:val="4A2034D8"/>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20D7C8F"/>
    <w:multiLevelType w:val="multilevel"/>
    <w:tmpl w:val="68B8F5DC"/>
    <w:lvl w:ilvl="0">
      <w:start w:val="1"/>
      <w:numFmt w:val="bullet"/>
      <w:lvlText w:val=""/>
      <w:lvlJc w:val="left"/>
      <w:pPr>
        <w:tabs>
          <w:tab w:val="num" w:pos="0"/>
        </w:tabs>
        <w:ind w:left="0" w:firstLine="360"/>
      </w:pPr>
      <w:rPr>
        <w:rFonts w:ascii="Symbol" w:hAnsi="Symbol" w:hint="default"/>
        <w:color w:val="000000"/>
        <w:position w:val="0"/>
        <w:sz w:val="22"/>
        <w:vertAlign w:val="baseline"/>
      </w:rPr>
    </w:lvl>
    <w:lvl w:ilvl="1">
      <w:start w:val="1"/>
      <w:numFmt w:val="lowerLetter"/>
      <w:suff w:val="nothing"/>
      <w:lvlText w:val="%2."/>
      <w:lvlJc w:val="left"/>
      <w:pPr>
        <w:tabs>
          <w:tab w:val="num" w:pos="-720"/>
        </w:tabs>
        <w:ind w:left="-720" w:firstLine="1440"/>
      </w:pPr>
      <w:rPr>
        <w:rFonts w:hint="default"/>
        <w:color w:val="000000"/>
        <w:position w:val="0"/>
        <w:sz w:val="22"/>
        <w:vertAlign w:val="baseline"/>
      </w:rPr>
    </w:lvl>
    <w:lvl w:ilvl="2">
      <w:start w:val="1"/>
      <w:numFmt w:val="lowerRoman"/>
      <w:suff w:val="nothing"/>
      <w:lvlText w:val="%3."/>
      <w:lvlJc w:val="left"/>
      <w:pPr>
        <w:tabs>
          <w:tab w:val="num" w:pos="-720"/>
        </w:tabs>
        <w:ind w:left="-720" w:firstLine="2160"/>
      </w:pPr>
      <w:rPr>
        <w:rFonts w:hint="default"/>
        <w:color w:val="000000"/>
        <w:position w:val="0"/>
        <w:sz w:val="22"/>
        <w:vertAlign w:val="baseline"/>
      </w:rPr>
    </w:lvl>
    <w:lvl w:ilvl="3">
      <w:start w:val="1"/>
      <w:numFmt w:val="decimal"/>
      <w:suff w:val="nothing"/>
      <w:lvlText w:val="%4."/>
      <w:lvlJc w:val="left"/>
      <w:pPr>
        <w:tabs>
          <w:tab w:val="num" w:pos="-720"/>
        </w:tabs>
        <w:ind w:left="-720" w:firstLine="2880"/>
      </w:pPr>
      <w:rPr>
        <w:rFonts w:hint="default"/>
        <w:color w:val="000000"/>
        <w:position w:val="0"/>
        <w:sz w:val="22"/>
        <w:vertAlign w:val="baseline"/>
      </w:rPr>
    </w:lvl>
    <w:lvl w:ilvl="4">
      <w:start w:val="1"/>
      <w:numFmt w:val="lowerLetter"/>
      <w:suff w:val="nothing"/>
      <w:lvlText w:val="%5."/>
      <w:lvlJc w:val="left"/>
      <w:pPr>
        <w:tabs>
          <w:tab w:val="num" w:pos="-720"/>
        </w:tabs>
        <w:ind w:left="-720" w:firstLine="3600"/>
      </w:pPr>
      <w:rPr>
        <w:rFonts w:hint="default"/>
        <w:color w:val="000000"/>
        <w:position w:val="0"/>
        <w:sz w:val="22"/>
        <w:vertAlign w:val="baseline"/>
      </w:rPr>
    </w:lvl>
    <w:lvl w:ilvl="5">
      <w:start w:val="1"/>
      <w:numFmt w:val="lowerRoman"/>
      <w:suff w:val="nothing"/>
      <w:lvlText w:val="%6."/>
      <w:lvlJc w:val="left"/>
      <w:pPr>
        <w:tabs>
          <w:tab w:val="num" w:pos="-720"/>
        </w:tabs>
        <w:ind w:left="-720" w:firstLine="4320"/>
      </w:pPr>
      <w:rPr>
        <w:rFonts w:hint="default"/>
        <w:color w:val="000000"/>
        <w:position w:val="0"/>
        <w:sz w:val="22"/>
        <w:vertAlign w:val="baseline"/>
      </w:rPr>
    </w:lvl>
    <w:lvl w:ilvl="6">
      <w:start w:val="1"/>
      <w:numFmt w:val="decimal"/>
      <w:suff w:val="nothing"/>
      <w:lvlText w:val="%7."/>
      <w:lvlJc w:val="left"/>
      <w:pPr>
        <w:tabs>
          <w:tab w:val="num" w:pos="-720"/>
        </w:tabs>
        <w:ind w:left="-720" w:firstLine="5040"/>
      </w:pPr>
      <w:rPr>
        <w:rFonts w:hint="default"/>
        <w:color w:val="000000"/>
        <w:position w:val="0"/>
        <w:sz w:val="22"/>
        <w:vertAlign w:val="baseline"/>
      </w:rPr>
    </w:lvl>
    <w:lvl w:ilvl="7">
      <w:start w:val="1"/>
      <w:numFmt w:val="lowerLetter"/>
      <w:suff w:val="nothing"/>
      <w:lvlText w:val="%8."/>
      <w:lvlJc w:val="left"/>
      <w:pPr>
        <w:tabs>
          <w:tab w:val="num" w:pos="-720"/>
        </w:tabs>
        <w:ind w:left="-720" w:firstLine="5760"/>
      </w:pPr>
      <w:rPr>
        <w:rFonts w:hint="default"/>
        <w:color w:val="000000"/>
        <w:position w:val="0"/>
        <w:sz w:val="22"/>
        <w:vertAlign w:val="baseline"/>
      </w:rPr>
    </w:lvl>
    <w:lvl w:ilvl="8">
      <w:start w:val="1"/>
      <w:numFmt w:val="lowerRoman"/>
      <w:suff w:val="nothing"/>
      <w:lvlText w:val="%9."/>
      <w:lvlJc w:val="left"/>
      <w:pPr>
        <w:tabs>
          <w:tab w:val="num" w:pos="-720"/>
        </w:tabs>
        <w:ind w:left="-720" w:firstLine="6480"/>
      </w:pPr>
      <w:rPr>
        <w:rFonts w:hint="default"/>
        <w:color w:val="000000"/>
        <w:position w:val="0"/>
        <w:sz w:val="22"/>
        <w:vertAlign w:val="baseline"/>
      </w:rPr>
    </w:lvl>
  </w:abstractNum>
  <w:abstractNum w:abstractNumId="26" w15:restartNumberingAfterBreak="0">
    <w:nsid w:val="22CA5063"/>
    <w:multiLevelType w:val="hybridMultilevel"/>
    <w:tmpl w:val="4C5A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447B84"/>
    <w:multiLevelType w:val="hybridMultilevel"/>
    <w:tmpl w:val="1D8E3A2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61A75A3"/>
    <w:multiLevelType w:val="hybridMultilevel"/>
    <w:tmpl w:val="5990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C62372"/>
    <w:multiLevelType w:val="hybridMultilevel"/>
    <w:tmpl w:val="89588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857BB8"/>
    <w:multiLevelType w:val="hybridMultilevel"/>
    <w:tmpl w:val="7A02351C"/>
    <w:lvl w:ilvl="0" w:tplc="3AD6A7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2D8D28B0"/>
    <w:multiLevelType w:val="hybridMultilevel"/>
    <w:tmpl w:val="652A6D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35327E12"/>
    <w:multiLevelType w:val="hybridMultilevel"/>
    <w:tmpl w:val="C62E8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741786F"/>
    <w:multiLevelType w:val="hybridMultilevel"/>
    <w:tmpl w:val="1C3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F14BD4"/>
    <w:multiLevelType w:val="hybridMultilevel"/>
    <w:tmpl w:val="77F0A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F311D3"/>
    <w:multiLevelType w:val="multilevel"/>
    <w:tmpl w:val="5AE0B86C"/>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C31720F"/>
    <w:multiLevelType w:val="hybridMultilevel"/>
    <w:tmpl w:val="43C41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741904"/>
    <w:multiLevelType w:val="hybridMultilevel"/>
    <w:tmpl w:val="ED5A2D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FD76C29"/>
    <w:multiLevelType w:val="hybridMultilevel"/>
    <w:tmpl w:val="628E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975B07"/>
    <w:multiLevelType w:val="hybridMultilevel"/>
    <w:tmpl w:val="E8E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770843"/>
    <w:multiLevelType w:val="hybridMultilevel"/>
    <w:tmpl w:val="59C8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BB4334"/>
    <w:multiLevelType w:val="hybridMultilevel"/>
    <w:tmpl w:val="DDE6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895E3A"/>
    <w:multiLevelType w:val="hybridMultilevel"/>
    <w:tmpl w:val="B106CF7C"/>
    <w:lvl w:ilvl="0" w:tplc="A086DF86">
      <w:numFmt w:val="bullet"/>
      <w:lvlText w:val="-"/>
      <w:lvlJc w:val="left"/>
      <w:pPr>
        <w:ind w:left="720" w:hanging="360"/>
      </w:pPr>
      <w:rPr>
        <w:rFonts w:ascii="Arial" w:eastAsia="ヒラギノ角ゴ Pro W3"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6948D6"/>
    <w:multiLevelType w:val="hybridMultilevel"/>
    <w:tmpl w:val="FD56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EF5B60"/>
    <w:multiLevelType w:val="hybridMultilevel"/>
    <w:tmpl w:val="8DEC3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D5F3FA0"/>
    <w:multiLevelType w:val="hybridMultilevel"/>
    <w:tmpl w:val="546E6F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3806EDD"/>
    <w:multiLevelType w:val="hybridMultilevel"/>
    <w:tmpl w:val="B126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AD2CFE"/>
    <w:multiLevelType w:val="hybridMultilevel"/>
    <w:tmpl w:val="B5028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B35186"/>
    <w:multiLevelType w:val="hybridMultilevel"/>
    <w:tmpl w:val="A650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75424D"/>
    <w:multiLevelType w:val="hybridMultilevel"/>
    <w:tmpl w:val="B114C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0" w15:restartNumberingAfterBreak="0">
    <w:nsid w:val="6E6860E9"/>
    <w:multiLevelType w:val="hybridMultilevel"/>
    <w:tmpl w:val="EF486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FFD12A1"/>
    <w:multiLevelType w:val="hybridMultilevel"/>
    <w:tmpl w:val="A70E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D5739A"/>
    <w:multiLevelType w:val="hybridMultilevel"/>
    <w:tmpl w:val="3B104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3B704C9"/>
    <w:multiLevelType w:val="hybridMultilevel"/>
    <w:tmpl w:val="9580B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6613966"/>
    <w:multiLevelType w:val="hybridMultilevel"/>
    <w:tmpl w:val="629428AA"/>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5" w15:restartNumberingAfterBreak="0">
    <w:nsid w:val="76B608CA"/>
    <w:multiLevelType w:val="hybridMultilevel"/>
    <w:tmpl w:val="B896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FF4B4E"/>
    <w:multiLevelType w:val="hybridMultilevel"/>
    <w:tmpl w:val="94A0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7C0C37"/>
    <w:multiLevelType w:val="multilevel"/>
    <w:tmpl w:val="AF1A23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97675F1"/>
    <w:multiLevelType w:val="hybridMultilevel"/>
    <w:tmpl w:val="E6DA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8378D7"/>
    <w:multiLevelType w:val="hybridMultilevel"/>
    <w:tmpl w:val="2162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C663A6"/>
    <w:multiLevelType w:val="hybridMultilevel"/>
    <w:tmpl w:val="68D2C5AC"/>
    <w:lvl w:ilvl="0" w:tplc="A086DF86">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236FD7"/>
    <w:multiLevelType w:val="hybridMultilevel"/>
    <w:tmpl w:val="AA064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AB674D0"/>
    <w:multiLevelType w:val="hybridMultilevel"/>
    <w:tmpl w:val="2D4C0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840428">
    <w:abstractNumId w:val="36"/>
  </w:num>
  <w:num w:numId="2" w16cid:durableId="67507316">
    <w:abstractNumId w:val="17"/>
  </w:num>
  <w:num w:numId="3" w16cid:durableId="1617979451">
    <w:abstractNumId w:val="44"/>
  </w:num>
  <w:num w:numId="4" w16cid:durableId="1347514009">
    <w:abstractNumId w:val="0"/>
  </w:num>
  <w:num w:numId="5" w16cid:durableId="612633615">
    <w:abstractNumId w:val="1"/>
  </w:num>
  <w:num w:numId="6" w16cid:durableId="1936473719">
    <w:abstractNumId w:val="34"/>
  </w:num>
  <w:num w:numId="7" w16cid:durableId="462702026">
    <w:abstractNumId w:val="37"/>
  </w:num>
  <w:num w:numId="8" w16cid:durableId="1303970572">
    <w:abstractNumId w:val="27"/>
  </w:num>
  <w:num w:numId="9" w16cid:durableId="1614827629">
    <w:abstractNumId w:val="2"/>
  </w:num>
  <w:num w:numId="10" w16cid:durableId="657534250">
    <w:abstractNumId w:val="3"/>
  </w:num>
  <w:num w:numId="11" w16cid:durableId="1643273052">
    <w:abstractNumId w:val="4"/>
  </w:num>
  <w:num w:numId="12" w16cid:durableId="745540294">
    <w:abstractNumId w:val="5"/>
  </w:num>
  <w:num w:numId="13" w16cid:durableId="1255824523">
    <w:abstractNumId w:val="24"/>
  </w:num>
  <w:num w:numId="14" w16cid:durableId="1994142234">
    <w:abstractNumId w:val="6"/>
  </w:num>
  <w:num w:numId="15" w16cid:durableId="1257521852">
    <w:abstractNumId w:val="7"/>
  </w:num>
  <w:num w:numId="16" w16cid:durableId="1856531080">
    <w:abstractNumId w:val="8"/>
  </w:num>
  <w:num w:numId="17" w16cid:durableId="1128162452">
    <w:abstractNumId w:val="9"/>
  </w:num>
  <w:num w:numId="18" w16cid:durableId="1295284120">
    <w:abstractNumId w:val="10"/>
  </w:num>
  <w:num w:numId="19" w16cid:durableId="1681352724">
    <w:abstractNumId w:val="11"/>
  </w:num>
  <w:num w:numId="20" w16cid:durableId="421993323">
    <w:abstractNumId w:val="12"/>
  </w:num>
  <w:num w:numId="21" w16cid:durableId="6955900">
    <w:abstractNumId w:val="13"/>
  </w:num>
  <w:num w:numId="22" w16cid:durableId="232590835">
    <w:abstractNumId w:val="15"/>
  </w:num>
  <w:num w:numId="23" w16cid:durableId="1213152072">
    <w:abstractNumId w:val="35"/>
  </w:num>
  <w:num w:numId="24" w16cid:durableId="1749576517">
    <w:abstractNumId w:val="47"/>
  </w:num>
  <w:num w:numId="25" w16cid:durableId="223444438">
    <w:abstractNumId w:val="53"/>
  </w:num>
  <w:num w:numId="26" w16cid:durableId="1017586972">
    <w:abstractNumId w:val="38"/>
  </w:num>
  <w:num w:numId="27" w16cid:durableId="716049681">
    <w:abstractNumId w:val="50"/>
  </w:num>
  <w:num w:numId="28" w16cid:durableId="773328634">
    <w:abstractNumId w:val="31"/>
  </w:num>
  <w:num w:numId="29" w16cid:durableId="1237859933">
    <w:abstractNumId w:val="19"/>
  </w:num>
  <w:num w:numId="30" w16cid:durableId="1040740386">
    <w:abstractNumId w:val="49"/>
  </w:num>
  <w:num w:numId="31" w16cid:durableId="1402486049">
    <w:abstractNumId w:val="46"/>
  </w:num>
  <w:num w:numId="32" w16cid:durableId="1596354426">
    <w:abstractNumId w:val="22"/>
  </w:num>
  <w:num w:numId="33" w16cid:durableId="1758674076">
    <w:abstractNumId w:val="56"/>
  </w:num>
  <w:num w:numId="34" w16cid:durableId="2012442042">
    <w:abstractNumId w:val="30"/>
  </w:num>
  <w:num w:numId="35" w16cid:durableId="1492065416">
    <w:abstractNumId w:val="48"/>
  </w:num>
  <w:num w:numId="36" w16cid:durableId="1324317993">
    <w:abstractNumId w:val="61"/>
  </w:num>
  <w:num w:numId="37" w16cid:durableId="1341195670">
    <w:abstractNumId w:val="62"/>
  </w:num>
  <w:num w:numId="38" w16cid:durableId="1368027230">
    <w:abstractNumId w:val="21"/>
  </w:num>
  <w:num w:numId="39" w16cid:durableId="2069720503">
    <w:abstractNumId w:val="54"/>
  </w:num>
  <w:num w:numId="40" w16cid:durableId="1767145252">
    <w:abstractNumId w:val="32"/>
  </w:num>
  <w:num w:numId="41" w16cid:durableId="384061285">
    <w:abstractNumId w:val="41"/>
  </w:num>
  <w:num w:numId="42" w16cid:durableId="189877782">
    <w:abstractNumId w:val="58"/>
  </w:num>
  <w:num w:numId="43" w16cid:durableId="1535344098">
    <w:abstractNumId w:val="33"/>
  </w:num>
  <w:num w:numId="44" w16cid:durableId="280456020">
    <w:abstractNumId w:val="40"/>
  </w:num>
  <w:num w:numId="45" w16cid:durableId="2029331977">
    <w:abstractNumId w:val="29"/>
  </w:num>
  <w:num w:numId="46" w16cid:durableId="1559513062">
    <w:abstractNumId w:val="20"/>
  </w:num>
  <w:num w:numId="47" w16cid:durableId="1961572068">
    <w:abstractNumId w:val="16"/>
  </w:num>
  <w:num w:numId="48" w16cid:durableId="2140419396">
    <w:abstractNumId w:val="55"/>
  </w:num>
  <w:num w:numId="49" w16cid:durableId="1701781669">
    <w:abstractNumId w:val="45"/>
  </w:num>
  <w:num w:numId="50" w16cid:durableId="560484500">
    <w:abstractNumId w:val="28"/>
  </w:num>
  <w:num w:numId="51" w16cid:durableId="765266183">
    <w:abstractNumId w:val="52"/>
  </w:num>
  <w:num w:numId="52" w16cid:durableId="688607483">
    <w:abstractNumId w:val="59"/>
  </w:num>
  <w:num w:numId="53" w16cid:durableId="1032803260">
    <w:abstractNumId w:val="18"/>
  </w:num>
  <w:num w:numId="54" w16cid:durableId="95365997">
    <w:abstractNumId w:val="39"/>
  </w:num>
  <w:num w:numId="55" w16cid:durableId="1209756065">
    <w:abstractNumId w:val="14"/>
  </w:num>
  <w:num w:numId="56" w16cid:durableId="1235093880">
    <w:abstractNumId w:val="51"/>
  </w:num>
  <w:num w:numId="57" w16cid:durableId="1676034693">
    <w:abstractNumId w:val="26"/>
  </w:num>
  <w:num w:numId="58" w16cid:durableId="1714382858">
    <w:abstractNumId w:val="23"/>
  </w:num>
  <w:num w:numId="59" w16cid:durableId="1440758118">
    <w:abstractNumId w:val="43"/>
  </w:num>
  <w:num w:numId="60" w16cid:durableId="1133672200">
    <w:abstractNumId w:val="42"/>
  </w:num>
  <w:num w:numId="61" w16cid:durableId="1965580277">
    <w:abstractNumId w:val="60"/>
  </w:num>
  <w:num w:numId="62" w16cid:durableId="1368606889">
    <w:abstractNumId w:val="25"/>
  </w:num>
  <w:num w:numId="63" w16cid:durableId="1617061161">
    <w:abstractNumId w:val="57"/>
  </w:num>
  <w:num w:numId="64" w16cid:durableId="6507952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795775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872286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341407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892117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Monsey (ACP - Staff)">
    <w15:presenceInfo w15:providerId="AD" w15:userId="S::fcv11dsu@UEA.AC.UK::32edd611-542b-43bd-b42f-9ad1a5c92f65"/>
  </w15:person>
  <w15:person w15:author="rosinamonsey@gmail.com">
    <w15:presenceInfo w15:providerId="Windows Live" w15:userId="91536f271e83a9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1" w:cryptProviderType="rsaAES" w:cryptAlgorithmClass="hash" w:cryptAlgorithmType="typeAny" w:cryptAlgorithmSid="14" w:cryptSpinCount="100000" w:hash="6aQkguGpLs3TpTsflIqfmTUHHblZk20L/IGvMB5IoFJbssbnj+pDok9VOvIKTkxlqCfZguT0XPo+6YQVlZ8uNQ==" w:salt="RW/owgnNPWhSIozZ0gyQ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B7"/>
    <w:rsid w:val="00001D4A"/>
    <w:rsid w:val="00030860"/>
    <w:rsid w:val="00043860"/>
    <w:rsid w:val="00045134"/>
    <w:rsid w:val="000B1670"/>
    <w:rsid w:val="000B4068"/>
    <w:rsid w:val="000D5897"/>
    <w:rsid w:val="000D691F"/>
    <w:rsid w:val="000E5261"/>
    <w:rsid w:val="000F5948"/>
    <w:rsid w:val="000F68A9"/>
    <w:rsid w:val="00106CC1"/>
    <w:rsid w:val="001724F0"/>
    <w:rsid w:val="001D60E4"/>
    <w:rsid w:val="001E35C3"/>
    <w:rsid w:val="001E3D82"/>
    <w:rsid w:val="00201466"/>
    <w:rsid w:val="00205AAD"/>
    <w:rsid w:val="00226153"/>
    <w:rsid w:val="00227445"/>
    <w:rsid w:val="00241232"/>
    <w:rsid w:val="002D1218"/>
    <w:rsid w:val="002E334F"/>
    <w:rsid w:val="00306419"/>
    <w:rsid w:val="00370176"/>
    <w:rsid w:val="00390BCC"/>
    <w:rsid w:val="003A7155"/>
    <w:rsid w:val="003A7442"/>
    <w:rsid w:val="003B140F"/>
    <w:rsid w:val="003B1727"/>
    <w:rsid w:val="003E2F7D"/>
    <w:rsid w:val="00414136"/>
    <w:rsid w:val="00416358"/>
    <w:rsid w:val="004277C2"/>
    <w:rsid w:val="00436589"/>
    <w:rsid w:val="00441C02"/>
    <w:rsid w:val="00450E00"/>
    <w:rsid w:val="004524B7"/>
    <w:rsid w:val="00461088"/>
    <w:rsid w:val="004638CF"/>
    <w:rsid w:val="0047226F"/>
    <w:rsid w:val="00481B98"/>
    <w:rsid w:val="00484B71"/>
    <w:rsid w:val="00492DD1"/>
    <w:rsid w:val="00494156"/>
    <w:rsid w:val="0053005C"/>
    <w:rsid w:val="0055350F"/>
    <w:rsid w:val="005716A3"/>
    <w:rsid w:val="005A45B7"/>
    <w:rsid w:val="00603054"/>
    <w:rsid w:val="0060503A"/>
    <w:rsid w:val="006335C8"/>
    <w:rsid w:val="0063381E"/>
    <w:rsid w:val="00643D2C"/>
    <w:rsid w:val="00645AC4"/>
    <w:rsid w:val="00651D6E"/>
    <w:rsid w:val="00660329"/>
    <w:rsid w:val="006906EB"/>
    <w:rsid w:val="006C7049"/>
    <w:rsid w:val="006D4284"/>
    <w:rsid w:val="006D7B19"/>
    <w:rsid w:val="0072001C"/>
    <w:rsid w:val="007873AB"/>
    <w:rsid w:val="007D035D"/>
    <w:rsid w:val="007D2A04"/>
    <w:rsid w:val="007E2D47"/>
    <w:rsid w:val="00844FFA"/>
    <w:rsid w:val="00865DCE"/>
    <w:rsid w:val="008941AF"/>
    <w:rsid w:val="008B22B9"/>
    <w:rsid w:val="00905360"/>
    <w:rsid w:val="00906BB5"/>
    <w:rsid w:val="0091222B"/>
    <w:rsid w:val="00917D93"/>
    <w:rsid w:val="00920205"/>
    <w:rsid w:val="0092725F"/>
    <w:rsid w:val="00933418"/>
    <w:rsid w:val="009350E6"/>
    <w:rsid w:val="00964189"/>
    <w:rsid w:val="00982B03"/>
    <w:rsid w:val="009F4864"/>
    <w:rsid w:val="00A21C4E"/>
    <w:rsid w:val="00A51BC1"/>
    <w:rsid w:val="00A62ED3"/>
    <w:rsid w:val="00B2139B"/>
    <w:rsid w:val="00B93E46"/>
    <w:rsid w:val="00BA50E7"/>
    <w:rsid w:val="00BB1897"/>
    <w:rsid w:val="00BE3622"/>
    <w:rsid w:val="00C227D1"/>
    <w:rsid w:val="00C317B7"/>
    <w:rsid w:val="00C749C8"/>
    <w:rsid w:val="00C92F47"/>
    <w:rsid w:val="00CB0282"/>
    <w:rsid w:val="00CF47F2"/>
    <w:rsid w:val="00CF4EF9"/>
    <w:rsid w:val="00D0197A"/>
    <w:rsid w:val="00D06B2F"/>
    <w:rsid w:val="00D460BD"/>
    <w:rsid w:val="00D92B7D"/>
    <w:rsid w:val="00DA7FF3"/>
    <w:rsid w:val="00DE56CE"/>
    <w:rsid w:val="00DF2E5A"/>
    <w:rsid w:val="00DF729E"/>
    <w:rsid w:val="00E33E84"/>
    <w:rsid w:val="00E561E5"/>
    <w:rsid w:val="00E82E0A"/>
    <w:rsid w:val="00E95DEA"/>
    <w:rsid w:val="00E967A5"/>
    <w:rsid w:val="00EA6529"/>
    <w:rsid w:val="00EC39C0"/>
    <w:rsid w:val="00EF6DBC"/>
    <w:rsid w:val="00F07EE6"/>
    <w:rsid w:val="00F75E69"/>
    <w:rsid w:val="00F80D3F"/>
    <w:rsid w:val="00F83C98"/>
    <w:rsid w:val="00F83E0F"/>
    <w:rsid w:val="00F911F7"/>
    <w:rsid w:val="00FA6DCC"/>
    <w:rsid w:val="00FF2674"/>
    <w:rsid w:val="00FF5B6F"/>
    <w:rsid w:val="00FF5F98"/>
    <w:rsid w:val="00FF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B8A0"/>
  <w15:chartTrackingRefBased/>
  <w15:docId w15:val="{34F2BB64-CF3E-4C07-B574-6BFB82F8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7B7"/>
    <w:pPr>
      <w:spacing w:after="0" w:line="240" w:lineRule="auto"/>
    </w:pPr>
    <w:rPr>
      <w:rFonts w:ascii="Arial" w:eastAsia="ヒラギノ角ゴ Pro W3" w:hAnsi="Arial" w:cs="Arial"/>
      <w:color w:val="000000"/>
      <w:kern w:val="1"/>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7B7"/>
    <w:pPr>
      <w:tabs>
        <w:tab w:val="center" w:pos="4513"/>
        <w:tab w:val="right" w:pos="9026"/>
      </w:tabs>
    </w:pPr>
  </w:style>
  <w:style w:type="character" w:customStyle="1" w:styleId="HeaderChar">
    <w:name w:val="Header Char"/>
    <w:basedOn w:val="DefaultParagraphFont"/>
    <w:link w:val="Header"/>
    <w:uiPriority w:val="99"/>
    <w:rsid w:val="00C317B7"/>
  </w:style>
  <w:style w:type="paragraph" w:styleId="Footer">
    <w:name w:val="footer"/>
    <w:basedOn w:val="Normal"/>
    <w:link w:val="FooterChar"/>
    <w:uiPriority w:val="99"/>
    <w:unhideWhenUsed/>
    <w:rsid w:val="00C317B7"/>
    <w:pPr>
      <w:tabs>
        <w:tab w:val="center" w:pos="4513"/>
        <w:tab w:val="right" w:pos="9026"/>
      </w:tabs>
    </w:pPr>
  </w:style>
  <w:style w:type="character" w:customStyle="1" w:styleId="FooterChar">
    <w:name w:val="Footer Char"/>
    <w:basedOn w:val="DefaultParagraphFont"/>
    <w:link w:val="Footer"/>
    <w:uiPriority w:val="99"/>
    <w:rsid w:val="00C317B7"/>
  </w:style>
  <w:style w:type="paragraph" w:styleId="ListParagraph">
    <w:name w:val="List Paragraph"/>
    <w:basedOn w:val="Normal"/>
    <w:uiPriority w:val="34"/>
    <w:qFormat/>
    <w:rsid w:val="00C317B7"/>
    <w:pPr>
      <w:spacing w:after="100" w:afterAutospacing="1" w:line="0" w:lineRule="atLeast"/>
      <w:ind w:left="720"/>
      <w:contextualSpacing/>
    </w:pPr>
    <w:rPr>
      <w:rFonts w:ascii="Calibri" w:eastAsia="Calibri" w:hAnsi="Calibri" w:cs="Times New Roman"/>
      <w:color w:val="auto"/>
      <w:kern w:val="0"/>
      <w:szCs w:val="22"/>
      <w:lang w:eastAsia="en-US"/>
    </w:rPr>
  </w:style>
  <w:style w:type="paragraph" w:customStyle="1" w:styleId="WW-Default">
    <w:name w:val="WW-Default"/>
    <w:rsid w:val="00CB0282"/>
    <w:pPr>
      <w:spacing w:after="0" w:line="240" w:lineRule="auto"/>
    </w:pPr>
    <w:rPr>
      <w:rFonts w:ascii="Arial" w:eastAsia="ヒラギノ角ゴ Pro W3" w:hAnsi="Arial" w:cs="Arial"/>
      <w:color w:val="000000"/>
      <w:kern w:val="1"/>
      <w:sz w:val="24"/>
      <w:szCs w:val="20"/>
      <w:lang w:eastAsia="hi-IN" w:bidi="hi-IN"/>
      <w14:ligatures w14:val="none"/>
    </w:rPr>
  </w:style>
  <w:style w:type="paragraph" w:styleId="Revision">
    <w:name w:val="Revision"/>
    <w:hidden/>
    <w:uiPriority w:val="99"/>
    <w:semiHidden/>
    <w:rsid w:val="00043860"/>
    <w:pPr>
      <w:spacing w:after="0" w:line="240" w:lineRule="auto"/>
    </w:pPr>
    <w:rPr>
      <w:rFonts w:ascii="Arial" w:eastAsia="ヒラギノ角ゴ Pro W3" w:hAnsi="Arial" w:cs="Arial"/>
      <w:color w:val="000000"/>
      <w:kern w:val="1"/>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10713</Words>
  <Characters>61068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Monsey (ACP - Staff)</dc:creator>
  <cp:keywords/>
  <dc:description/>
  <cp:lastModifiedBy>rosinamonsey@gmail.com</cp:lastModifiedBy>
  <cp:revision>117</cp:revision>
  <dcterms:created xsi:type="dcterms:W3CDTF">2024-02-09T19:05:00Z</dcterms:created>
  <dcterms:modified xsi:type="dcterms:W3CDTF">2024-02-12T11:29:00Z</dcterms:modified>
</cp:coreProperties>
</file>